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F27" w:rsidRPr="00736A33" w:rsidRDefault="00CD1F27">
      <w:pPr>
        <w:rPr>
          <w:rFonts w:ascii="Verdana" w:hAnsi="Verdana"/>
          <w:b/>
          <w:bCs/>
          <w:sz w:val="20"/>
          <w:szCs w:val="20"/>
        </w:rPr>
      </w:pPr>
    </w:p>
    <w:p w:rsidR="00A94021" w:rsidRPr="00736A33" w:rsidRDefault="00A94021">
      <w:pPr>
        <w:rPr>
          <w:rFonts w:ascii="Verdana" w:hAnsi="Verdana"/>
          <w:b/>
          <w:bCs/>
          <w:sz w:val="20"/>
          <w:szCs w:val="20"/>
        </w:rPr>
      </w:pPr>
    </w:p>
    <w:p w:rsidR="00A94021" w:rsidRPr="00736A33" w:rsidRDefault="00A94021">
      <w:pPr>
        <w:rPr>
          <w:rFonts w:ascii="Verdana" w:hAnsi="Verdana"/>
          <w:b/>
          <w:bCs/>
          <w:sz w:val="20"/>
          <w:szCs w:val="20"/>
        </w:rPr>
      </w:pPr>
    </w:p>
    <w:p w:rsidR="00A94021" w:rsidRPr="00736A33" w:rsidRDefault="00A94021">
      <w:pPr>
        <w:rPr>
          <w:rFonts w:ascii="Verdana" w:hAnsi="Verdana"/>
          <w:b/>
          <w:bCs/>
          <w:sz w:val="20"/>
          <w:szCs w:val="20"/>
        </w:rPr>
      </w:pPr>
    </w:p>
    <w:p w:rsidR="00A94021" w:rsidRPr="00736A33" w:rsidRDefault="00A94021">
      <w:pPr>
        <w:rPr>
          <w:rFonts w:ascii="Verdana" w:hAnsi="Verdana"/>
          <w:b/>
          <w:bCs/>
          <w:sz w:val="20"/>
          <w:szCs w:val="20"/>
        </w:rPr>
      </w:pPr>
    </w:p>
    <w:p w:rsidR="00A94021" w:rsidRPr="00606809" w:rsidRDefault="00754DE1">
      <w:pPr>
        <w:jc w:val="center"/>
        <w:rPr>
          <w:rFonts w:ascii="Verdana" w:hAnsi="Verdana"/>
          <w:b/>
          <w:spacing w:val="50"/>
          <w:sz w:val="20"/>
          <w:szCs w:val="20"/>
        </w:rPr>
      </w:pPr>
      <w:r w:rsidRPr="00606809">
        <w:rPr>
          <w:rFonts w:ascii="Verdana" w:hAnsi="Verdana"/>
          <w:b/>
          <w:spacing w:val="50"/>
          <w:sz w:val="20"/>
          <w:szCs w:val="20"/>
        </w:rPr>
        <w:t>KÖZBESZER</w:t>
      </w:r>
      <w:r w:rsidR="00775A2F" w:rsidRPr="00606809">
        <w:rPr>
          <w:rFonts w:ascii="Verdana" w:hAnsi="Verdana"/>
          <w:b/>
          <w:spacing w:val="50"/>
          <w:sz w:val="20"/>
          <w:szCs w:val="20"/>
        </w:rPr>
        <w:t>Z</w:t>
      </w:r>
      <w:r w:rsidRPr="00606809">
        <w:rPr>
          <w:rFonts w:ascii="Verdana" w:hAnsi="Verdana"/>
          <w:b/>
          <w:spacing w:val="50"/>
          <w:sz w:val="20"/>
          <w:szCs w:val="20"/>
        </w:rPr>
        <w:t xml:space="preserve">ÉSI </w:t>
      </w:r>
      <w:r w:rsidR="00A94021" w:rsidRPr="00606809">
        <w:rPr>
          <w:rFonts w:ascii="Verdana" w:hAnsi="Verdana"/>
          <w:b/>
          <w:spacing w:val="50"/>
          <w:sz w:val="20"/>
          <w:szCs w:val="20"/>
        </w:rPr>
        <w:t>DOKUMENTÁCIÓ</w:t>
      </w:r>
    </w:p>
    <w:p w:rsidR="00A94021" w:rsidRPr="00606809" w:rsidRDefault="00A94021">
      <w:pPr>
        <w:jc w:val="center"/>
        <w:rPr>
          <w:rFonts w:ascii="Verdana" w:hAnsi="Verdana"/>
          <w:b/>
          <w:spacing w:val="50"/>
          <w:sz w:val="20"/>
          <w:szCs w:val="20"/>
        </w:rPr>
      </w:pPr>
    </w:p>
    <w:p w:rsidR="00754DE1" w:rsidRPr="00606809" w:rsidRDefault="00754DE1">
      <w:pPr>
        <w:jc w:val="center"/>
        <w:rPr>
          <w:rFonts w:ascii="Verdana" w:hAnsi="Verdana"/>
          <w:b/>
          <w:spacing w:val="50"/>
          <w:sz w:val="20"/>
          <w:szCs w:val="20"/>
        </w:rPr>
      </w:pPr>
    </w:p>
    <w:p w:rsidR="00754DE1" w:rsidRPr="00606809" w:rsidRDefault="00754DE1">
      <w:pPr>
        <w:jc w:val="center"/>
        <w:rPr>
          <w:rFonts w:ascii="Verdana" w:hAnsi="Verdana"/>
          <w:sz w:val="20"/>
          <w:szCs w:val="20"/>
        </w:rPr>
      </w:pPr>
      <w:r w:rsidRPr="00606809">
        <w:rPr>
          <w:rFonts w:ascii="Verdana" w:hAnsi="Verdana"/>
          <w:sz w:val="20"/>
          <w:szCs w:val="20"/>
        </w:rPr>
        <w:t>az</w:t>
      </w:r>
    </w:p>
    <w:p w:rsidR="00754DE1" w:rsidRPr="00606809" w:rsidRDefault="00754DE1">
      <w:pPr>
        <w:jc w:val="center"/>
        <w:rPr>
          <w:rFonts w:ascii="Verdana" w:hAnsi="Verdana"/>
          <w:sz w:val="20"/>
          <w:szCs w:val="20"/>
        </w:rPr>
      </w:pPr>
    </w:p>
    <w:p w:rsidR="00754DE1" w:rsidRPr="00606809" w:rsidRDefault="00754DE1">
      <w:pPr>
        <w:jc w:val="center"/>
        <w:rPr>
          <w:rFonts w:ascii="Verdana" w:hAnsi="Verdana"/>
          <w:b/>
          <w:bCs/>
          <w:caps/>
          <w:sz w:val="20"/>
          <w:szCs w:val="20"/>
        </w:rPr>
      </w:pPr>
      <w:r w:rsidRPr="00606809">
        <w:rPr>
          <w:rFonts w:ascii="Verdana" w:hAnsi="Verdana"/>
          <w:b/>
          <w:bCs/>
          <w:caps/>
          <w:sz w:val="20"/>
          <w:szCs w:val="20"/>
        </w:rPr>
        <w:t xml:space="preserve">ORSZÁGOS </w:t>
      </w:r>
      <w:r w:rsidR="0029092C" w:rsidRPr="00606809">
        <w:rPr>
          <w:rFonts w:ascii="Verdana" w:hAnsi="Verdana"/>
          <w:b/>
          <w:bCs/>
          <w:caps/>
          <w:sz w:val="20"/>
          <w:szCs w:val="20"/>
        </w:rPr>
        <w:t xml:space="preserve">TISZTIFŐORVOSI </w:t>
      </w:r>
      <w:r w:rsidRPr="00606809">
        <w:rPr>
          <w:rFonts w:ascii="Verdana" w:hAnsi="Verdana"/>
          <w:b/>
          <w:bCs/>
          <w:caps/>
          <w:sz w:val="20"/>
          <w:szCs w:val="20"/>
        </w:rPr>
        <w:t xml:space="preserve">HIVATAL </w:t>
      </w:r>
    </w:p>
    <w:p w:rsidR="00754DE1" w:rsidRPr="00606809" w:rsidRDefault="00754DE1">
      <w:pPr>
        <w:jc w:val="center"/>
        <w:rPr>
          <w:rFonts w:ascii="Verdana" w:hAnsi="Verdana"/>
          <w:b/>
          <w:bCs/>
          <w:caps/>
          <w:sz w:val="20"/>
          <w:szCs w:val="20"/>
        </w:rPr>
      </w:pPr>
    </w:p>
    <w:p w:rsidR="00754DE1" w:rsidRPr="00606809" w:rsidRDefault="00754DE1">
      <w:pPr>
        <w:jc w:val="center"/>
        <w:rPr>
          <w:rFonts w:ascii="Verdana" w:hAnsi="Verdana"/>
          <w:b/>
          <w:bCs/>
          <w:caps/>
          <w:sz w:val="20"/>
          <w:szCs w:val="20"/>
        </w:rPr>
      </w:pPr>
    </w:p>
    <w:p w:rsidR="00A94021" w:rsidRPr="00606809" w:rsidRDefault="00754DE1">
      <w:pPr>
        <w:jc w:val="center"/>
        <w:rPr>
          <w:rFonts w:ascii="Verdana" w:hAnsi="Verdana"/>
          <w:sz w:val="20"/>
          <w:szCs w:val="20"/>
        </w:rPr>
      </w:pPr>
      <w:r w:rsidRPr="00606809">
        <w:rPr>
          <w:rFonts w:ascii="Verdana" w:hAnsi="Verdana"/>
          <w:sz w:val="20"/>
          <w:szCs w:val="20"/>
        </w:rPr>
        <w:t>ajánlatkérő által kiírt</w:t>
      </w:r>
    </w:p>
    <w:p w:rsidR="00A94021" w:rsidRPr="00606809" w:rsidRDefault="00A94021">
      <w:pPr>
        <w:tabs>
          <w:tab w:val="left" w:pos="2996"/>
        </w:tabs>
        <w:jc w:val="center"/>
        <w:rPr>
          <w:rFonts w:ascii="Verdana" w:hAnsi="Verdana"/>
          <w:b/>
          <w:caps/>
          <w:sz w:val="20"/>
          <w:szCs w:val="20"/>
        </w:rPr>
      </w:pPr>
    </w:p>
    <w:p w:rsidR="00732DFB" w:rsidRPr="00606809" w:rsidRDefault="00093D1B" w:rsidP="00732DFB">
      <w:pPr>
        <w:autoSpaceDE w:val="0"/>
        <w:autoSpaceDN w:val="0"/>
        <w:adjustRightInd w:val="0"/>
        <w:jc w:val="both"/>
        <w:rPr>
          <w:rFonts w:ascii="Verdana" w:eastAsia="Calibri" w:hAnsi="Verdana" w:cs="Calibri"/>
          <w:b/>
          <w:i/>
          <w:sz w:val="20"/>
          <w:szCs w:val="20"/>
        </w:rPr>
      </w:pPr>
      <w:r w:rsidRPr="00606809">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732DFB" w:rsidRPr="00606809">
        <w:rPr>
          <w:rFonts w:ascii="Verdana" w:eastAsia="Calibri" w:hAnsi="Verdana" w:cs="Calibri"/>
          <w:b/>
          <w:i/>
          <w:sz w:val="20"/>
          <w:szCs w:val="20"/>
        </w:rPr>
        <w:t>„eForm licenszek beszerzése, paraméterezése,</w:t>
      </w:r>
      <w:r w:rsidR="0093189C">
        <w:rPr>
          <w:rFonts w:ascii="Verdana" w:eastAsia="Calibri" w:hAnsi="Verdana" w:cs="Calibri"/>
          <w:b/>
          <w:i/>
          <w:sz w:val="20"/>
          <w:szCs w:val="20"/>
        </w:rPr>
        <w:t xml:space="preserve"> </w:t>
      </w:r>
      <w:r w:rsidR="00732DFB" w:rsidRPr="00606809">
        <w:rPr>
          <w:rFonts w:ascii="Verdana" w:eastAsia="Calibri" w:hAnsi="Verdana" w:cs="Calibri"/>
          <w:b/>
          <w:i/>
          <w:sz w:val="20"/>
          <w:szCs w:val="20"/>
        </w:rPr>
        <w:t>testreszabása és illesztése”</w:t>
      </w:r>
    </w:p>
    <w:p w:rsidR="00093D1B" w:rsidRPr="00606809" w:rsidRDefault="00093D1B" w:rsidP="00732DFB">
      <w:pPr>
        <w:jc w:val="center"/>
        <w:rPr>
          <w:rFonts w:ascii="Verdana" w:eastAsia="Calibri" w:hAnsi="Verdana" w:cs="Calibri"/>
          <w:b/>
          <w:i/>
          <w:sz w:val="20"/>
          <w:szCs w:val="20"/>
        </w:rPr>
      </w:pPr>
    </w:p>
    <w:p w:rsidR="00093D1B" w:rsidRPr="00606809" w:rsidRDefault="00093D1B">
      <w:pPr>
        <w:tabs>
          <w:tab w:val="left" w:pos="2996"/>
        </w:tabs>
        <w:jc w:val="center"/>
        <w:rPr>
          <w:rFonts w:ascii="Verdana" w:hAnsi="Verdana"/>
          <w:b/>
          <w:caps/>
          <w:sz w:val="20"/>
          <w:szCs w:val="20"/>
        </w:rPr>
      </w:pPr>
    </w:p>
    <w:p w:rsidR="00A94021" w:rsidRPr="00606809" w:rsidRDefault="00A94021">
      <w:pPr>
        <w:tabs>
          <w:tab w:val="left" w:pos="2996"/>
        </w:tabs>
        <w:jc w:val="center"/>
        <w:rPr>
          <w:rFonts w:ascii="Verdana" w:hAnsi="Verdana"/>
          <w:b/>
          <w:caps/>
          <w:sz w:val="20"/>
          <w:szCs w:val="20"/>
        </w:rPr>
      </w:pPr>
      <w:r w:rsidRPr="00606809">
        <w:rPr>
          <w:rFonts w:ascii="Verdana" w:hAnsi="Verdana"/>
          <w:b/>
          <w:caps/>
          <w:sz w:val="20"/>
          <w:szCs w:val="20"/>
        </w:rPr>
        <w:t>TÁRGYÚ KÖZBESZERZÉSI ELJÁRÁSÁHOZ</w:t>
      </w:r>
    </w:p>
    <w:p w:rsidR="00A94021" w:rsidRPr="00606809" w:rsidRDefault="00A94021">
      <w:pPr>
        <w:jc w:val="both"/>
        <w:rPr>
          <w:rFonts w:ascii="Verdana" w:hAnsi="Verdana"/>
          <w:b/>
          <w:bCs/>
          <w:sz w:val="20"/>
          <w:szCs w:val="20"/>
        </w:rPr>
      </w:pPr>
    </w:p>
    <w:p w:rsidR="00A94021" w:rsidRPr="00606809" w:rsidRDefault="00A94021">
      <w:pPr>
        <w:jc w:val="both"/>
        <w:rPr>
          <w:rFonts w:ascii="Verdana" w:hAnsi="Verdana"/>
          <w:b/>
          <w:bCs/>
          <w:sz w:val="20"/>
          <w:szCs w:val="20"/>
        </w:rPr>
      </w:pPr>
    </w:p>
    <w:p w:rsidR="00A94021" w:rsidRPr="00606809" w:rsidRDefault="00A94021">
      <w:pPr>
        <w:jc w:val="both"/>
        <w:rPr>
          <w:rFonts w:ascii="Verdana" w:hAnsi="Verdana"/>
          <w:b/>
          <w:bCs/>
          <w:sz w:val="20"/>
          <w:szCs w:val="20"/>
        </w:rPr>
      </w:pPr>
    </w:p>
    <w:p w:rsidR="00A94021" w:rsidRPr="00606809" w:rsidRDefault="00A94021">
      <w:pPr>
        <w:jc w:val="both"/>
        <w:rPr>
          <w:rFonts w:ascii="Verdana" w:hAnsi="Verdana"/>
          <w:b/>
          <w:bCs/>
          <w:sz w:val="20"/>
          <w:szCs w:val="20"/>
        </w:rPr>
      </w:pPr>
    </w:p>
    <w:p w:rsidR="00A94021" w:rsidRPr="00606809" w:rsidRDefault="00A94021">
      <w:pPr>
        <w:jc w:val="both"/>
        <w:outlineLvl w:val="0"/>
        <w:rPr>
          <w:rFonts w:ascii="Verdana" w:hAnsi="Verdana"/>
          <w:b/>
          <w:bCs/>
          <w:sz w:val="20"/>
          <w:szCs w:val="20"/>
        </w:rPr>
      </w:pPr>
    </w:p>
    <w:p w:rsidR="00A94021" w:rsidRPr="00606809" w:rsidRDefault="00A94021">
      <w:pPr>
        <w:jc w:val="both"/>
        <w:outlineLvl w:val="0"/>
        <w:rPr>
          <w:rFonts w:ascii="Verdana" w:hAnsi="Verdana"/>
          <w:b/>
          <w:bCs/>
          <w:sz w:val="20"/>
          <w:szCs w:val="20"/>
        </w:rPr>
      </w:pPr>
    </w:p>
    <w:p w:rsidR="00A94021" w:rsidRPr="00606809" w:rsidRDefault="00A94021">
      <w:pPr>
        <w:jc w:val="both"/>
        <w:outlineLvl w:val="0"/>
        <w:rPr>
          <w:rFonts w:ascii="Verdana" w:hAnsi="Verdana"/>
          <w:b/>
          <w:bCs/>
          <w:sz w:val="20"/>
          <w:szCs w:val="20"/>
        </w:rPr>
      </w:pPr>
    </w:p>
    <w:p w:rsidR="001C298F" w:rsidRPr="00606809" w:rsidRDefault="001C298F" w:rsidP="001C298F">
      <w:pPr>
        <w:jc w:val="both"/>
        <w:rPr>
          <w:rFonts w:asciiTheme="minorHAnsi" w:hAnsiTheme="minorHAnsi" w:cs="Arial"/>
        </w:rPr>
      </w:pPr>
      <w:r w:rsidRPr="00606809">
        <w:rPr>
          <w:rFonts w:asciiTheme="minorHAnsi" w:hAnsiTheme="minorHAnsi" w:cs="Arial"/>
        </w:rPr>
        <w:t>Ellenjegyzem:</w:t>
      </w:r>
    </w:p>
    <w:p w:rsidR="001C298F" w:rsidRPr="00606809" w:rsidRDefault="001C298F" w:rsidP="001C298F">
      <w:pPr>
        <w:jc w:val="both"/>
        <w:rPr>
          <w:rFonts w:asciiTheme="minorHAnsi" w:hAnsiTheme="minorHAnsi" w:cs="Arial"/>
        </w:rPr>
      </w:pPr>
    </w:p>
    <w:p w:rsidR="001C298F" w:rsidRPr="00606809" w:rsidRDefault="001C298F" w:rsidP="001C298F">
      <w:pPr>
        <w:jc w:val="both"/>
        <w:rPr>
          <w:rFonts w:asciiTheme="minorHAnsi" w:hAnsiTheme="minorHAnsi" w:cs="Arial"/>
        </w:rPr>
      </w:pPr>
    </w:p>
    <w:p w:rsidR="001C298F" w:rsidRPr="00606809" w:rsidRDefault="001C298F" w:rsidP="001C298F">
      <w:pPr>
        <w:jc w:val="both"/>
        <w:rPr>
          <w:rFonts w:asciiTheme="minorHAnsi" w:hAnsiTheme="minorHAnsi" w:cs="Arial"/>
        </w:rPr>
      </w:pPr>
    </w:p>
    <w:p w:rsidR="001C298F" w:rsidRPr="00606809" w:rsidRDefault="001C298F" w:rsidP="001C298F">
      <w:pPr>
        <w:jc w:val="both"/>
        <w:rPr>
          <w:rFonts w:asciiTheme="minorHAnsi" w:hAnsiTheme="minorHAnsi" w:cs="Arial"/>
        </w:rPr>
      </w:pPr>
    </w:p>
    <w:p w:rsidR="001C298F" w:rsidRPr="00606809" w:rsidRDefault="001C298F" w:rsidP="001C298F">
      <w:pPr>
        <w:jc w:val="both"/>
        <w:rPr>
          <w:rFonts w:asciiTheme="minorHAnsi" w:hAnsiTheme="minorHAnsi" w:cs="Arial"/>
        </w:rPr>
      </w:pPr>
      <w:del w:id="0" w:author="Baranyi István" w:date="2016-11-17T15:11:00Z">
        <w:r w:rsidRPr="00606809" w:rsidDel="00EA7E04">
          <w:rPr>
            <w:rFonts w:asciiTheme="minorHAnsi" w:hAnsiTheme="minorHAnsi" w:cs="Arial"/>
          </w:rPr>
          <w:delText>Krill Erzsébet</w:delText>
        </w:r>
      </w:del>
    </w:p>
    <w:p w:rsidR="001C298F" w:rsidRPr="00606809" w:rsidRDefault="001C298F" w:rsidP="001C298F">
      <w:pPr>
        <w:jc w:val="both"/>
        <w:rPr>
          <w:rFonts w:asciiTheme="minorHAnsi" w:hAnsiTheme="minorHAnsi" w:cs="Arial"/>
        </w:rPr>
      </w:pPr>
      <w:r w:rsidRPr="00606809">
        <w:rPr>
          <w:rFonts w:asciiTheme="minorHAnsi" w:hAnsiTheme="minorHAnsi" w:cs="Arial"/>
        </w:rPr>
        <w:t>felelős akkreditált</w:t>
      </w:r>
    </w:p>
    <w:p w:rsidR="001C298F" w:rsidRPr="00606809" w:rsidRDefault="001C298F" w:rsidP="001C298F">
      <w:pPr>
        <w:jc w:val="both"/>
        <w:rPr>
          <w:rFonts w:asciiTheme="minorHAnsi" w:hAnsiTheme="minorHAnsi" w:cs="Arial"/>
        </w:rPr>
      </w:pPr>
      <w:r w:rsidRPr="00606809">
        <w:rPr>
          <w:rFonts w:asciiTheme="minorHAnsi" w:hAnsiTheme="minorHAnsi" w:cs="Arial"/>
        </w:rPr>
        <w:t>közbeszerzési szaktanácsadó</w:t>
      </w:r>
    </w:p>
    <w:p w:rsidR="001C298F" w:rsidRPr="00606809" w:rsidDel="00EA7E04" w:rsidRDefault="001C298F" w:rsidP="001C298F">
      <w:pPr>
        <w:jc w:val="both"/>
        <w:rPr>
          <w:del w:id="1" w:author="Baranyi István" w:date="2016-11-17T15:11:00Z"/>
          <w:rFonts w:asciiTheme="minorHAnsi" w:hAnsiTheme="minorHAnsi" w:cs="Arial"/>
        </w:rPr>
      </w:pPr>
      <w:del w:id="2" w:author="Baranyi István" w:date="2016-11-17T15:11:00Z">
        <w:r w:rsidRPr="00606809" w:rsidDel="00EA7E04">
          <w:rPr>
            <w:rFonts w:asciiTheme="minorHAnsi" w:hAnsiTheme="minorHAnsi" w:cs="Arial"/>
          </w:rPr>
          <w:delText>(nyilvántartási szám: 49)</w:delText>
        </w:r>
      </w:del>
    </w:p>
    <w:p w:rsidR="001C298F" w:rsidRPr="00606809" w:rsidDel="00EA7E04" w:rsidRDefault="001C298F" w:rsidP="001C298F">
      <w:pPr>
        <w:jc w:val="both"/>
        <w:rPr>
          <w:del w:id="3" w:author="Baranyi István" w:date="2016-11-17T15:11:00Z"/>
          <w:rFonts w:asciiTheme="minorHAnsi" w:hAnsiTheme="minorHAnsi" w:cs="Arial"/>
        </w:rPr>
      </w:pPr>
      <w:del w:id="4" w:author="Baranyi István" w:date="2016-11-17T15:11:00Z">
        <w:r w:rsidRPr="00606809" w:rsidDel="00EA7E04">
          <w:rPr>
            <w:rFonts w:asciiTheme="minorHAnsi" w:hAnsiTheme="minorHAnsi" w:cs="Arial"/>
          </w:rPr>
          <w:delText>Levelezési cím: 1102 Budapest, Hölgy u. 25/b II/3.</w:delText>
        </w:r>
      </w:del>
    </w:p>
    <w:p w:rsidR="001C298F" w:rsidRPr="00606809" w:rsidDel="00EA7E04" w:rsidRDefault="001C298F" w:rsidP="001C298F">
      <w:pPr>
        <w:jc w:val="both"/>
        <w:rPr>
          <w:del w:id="5" w:author="Baranyi István" w:date="2016-11-17T15:11:00Z"/>
          <w:rFonts w:asciiTheme="minorHAnsi" w:hAnsiTheme="minorHAnsi" w:cs="Arial"/>
        </w:rPr>
      </w:pPr>
      <w:del w:id="6" w:author="Baranyi István" w:date="2016-11-17T15:11:00Z">
        <w:r w:rsidRPr="00606809" w:rsidDel="00EA7E04">
          <w:rPr>
            <w:rFonts w:asciiTheme="minorHAnsi" w:hAnsiTheme="minorHAnsi" w:cs="Arial"/>
          </w:rPr>
          <w:delText>E-mail: krill.erzsebet@agoraexpert.hu</w:delText>
        </w:r>
      </w:del>
    </w:p>
    <w:p w:rsidR="00DB5F4A" w:rsidRDefault="00DB5F4A" w:rsidP="001C298F">
      <w:pPr>
        <w:jc w:val="both"/>
        <w:rPr>
          <w:ins w:id="7" w:author="Baranyi István" w:date="2016-11-17T15:11:00Z"/>
          <w:rFonts w:asciiTheme="minorHAnsi" w:hAnsiTheme="minorHAnsi" w:cs="Arial"/>
        </w:rPr>
      </w:pPr>
    </w:p>
    <w:p w:rsidR="00EA7E04" w:rsidRDefault="00EA7E04" w:rsidP="001C298F">
      <w:pPr>
        <w:jc w:val="both"/>
        <w:rPr>
          <w:ins w:id="8" w:author="Baranyi István" w:date="2016-11-17T15:11:00Z"/>
          <w:rFonts w:asciiTheme="minorHAnsi" w:hAnsiTheme="minorHAnsi" w:cs="Arial"/>
        </w:rPr>
      </w:pPr>
    </w:p>
    <w:p w:rsidR="00EA7E04" w:rsidRDefault="00EA7E04" w:rsidP="001C298F">
      <w:pPr>
        <w:jc w:val="both"/>
        <w:rPr>
          <w:ins w:id="9" w:author="Baranyi István" w:date="2016-11-17T15:11:00Z"/>
          <w:rFonts w:asciiTheme="minorHAnsi" w:hAnsiTheme="minorHAnsi" w:cs="Arial"/>
        </w:rPr>
      </w:pPr>
    </w:p>
    <w:p w:rsidR="00EA7E04" w:rsidRPr="00606809" w:rsidRDefault="00EA7E04" w:rsidP="001C298F">
      <w:pPr>
        <w:jc w:val="both"/>
        <w:rPr>
          <w:rFonts w:asciiTheme="minorHAnsi" w:hAnsiTheme="minorHAnsi" w:cs="Arial"/>
        </w:rPr>
      </w:pPr>
      <w:bookmarkStart w:id="10" w:name="_GoBack"/>
      <w:bookmarkEnd w:id="10"/>
    </w:p>
    <w:p w:rsidR="001C298F" w:rsidRPr="00606809" w:rsidRDefault="001C298F" w:rsidP="001C298F">
      <w:pPr>
        <w:jc w:val="both"/>
        <w:rPr>
          <w:rFonts w:ascii="Verdana" w:eastAsia="Arial Unicode MS" w:hAnsi="Verdana" w:cs="Arial Unicode MS"/>
          <w:b/>
          <w:sz w:val="20"/>
          <w:szCs w:val="20"/>
          <w:u w:color="000000"/>
          <w:bdr w:val="nil"/>
          <w:lang w:eastAsia="en-US"/>
        </w:rPr>
      </w:pPr>
      <w:r w:rsidRPr="00606809">
        <w:rPr>
          <w:rFonts w:asciiTheme="minorHAnsi" w:hAnsiTheme="minorHAnsi" w:cs="Arial"/>
        </w:rPr>
        <w:t xml:space="preserve">Budapest, </w:t>
      </w:r>
    </w:p>
    <w:p w:rsidR="00A94021" w:rsidRPr="00606809" w:rsidRDefault="00A94021">
      <w:pPr>
        <w:jc w:val="both"/>
        <w:outlineLvl w:val="0"/>
        <w:rPr>
          <w:rFonts w:ascii="Verdana" w:hAnsi="Verdana"/>
          <w:b/>
          <w:bCs/>
          <w:sz w:val="20"/>
          <w:szCs w:val="20"/>
        </w:rPr>
      </w:pPr>
    </w:p>
    <w:p w:rsidR="00A94021" w:rsidRPr="00606809" w:rsidRDefault="00A94021">
      <w:pPr>
        <w:jc w:val="both"/>
        <w:outlineLvl w:val="0"/>
        <w:rPr>
          <w:rFonts w:ascii="Verdana" w:hAnsi="Verdana"/>
          <w:b/>
          <w:bCs/>
          <w:sz w:val="20"/>
          <w:szCs w:val="20"/>
        </w:rPr>
      </w:pPr>
    </w:p>
    <w:p w:rsidR="00A94021" w:rsidRPr="00606809" w:rsidRDefault="00A94021">
      <w:pPr>
        <w:jc w:val="both"/>
        <w:outlineLvl w:val="0"/>
        <w:rPr>
          <w:rFonts w:ascii="Verdana" w:hAnsi="Verdana"/>
          <w:b/>
          <w:bCs/>
          <w:sz w:val="20"/>
          <w:szCs w:val="20"/>
        </w:rPr>
      </w:pPr>
    </w:p>
    <w:p w:rsidR="00A94021" w:rsidRPr="00606809" w:rsidRDefault="00A94021">
      <w:pPr>
        <w:jc w:val="both"/>
        <w:outlineLvl w:val="0"/>
        <w:rPr>
          <w:rFonts w:ascii="Verdana" w:hAnsi="Verdana"/>
          <w:b/>
          <w:bCs/>
          <w:sz w:val="20"/>
          <w:szCs w:val="20"/>
        </w:rPr>
      </w:pPr>
    </w:p>
    <w:p w:rsidR="00A94021" w:rsidRPr="00606809" w:rsidRDefault="00A94021">
      <w:pPr>
        <w:jc w:val="both"/>
        <w:outlineLvl w:val="0"/>
        <w:rPr>
          <w:rFonts w:ascii="Verdana" w:hAnsi="Verdana"/>
          <w:b/>
          <w:bCs/>
          <w:sz w:val="20"/>
          <w:szCs w:val="20"/>
        </w:rPr>
      </w:pPr>
    </w:p>
    <w:p w:rsidR="00A94021" w:rsidRPr="00606809" w:rsidRDefault="00A94021">
      <w:pPr>
        <w:jc w:val="both"/>
        <w:outlineLvl w:val="0"/>
        <w:rPr>
          <w:rFonts w:ascii="Verdana" w:hAnsi="Verdana"/>
          <w:b/>
          <w:bCs/>
          <w:sz w:val="20"/>
          <w:szCs w:val="20"/>
        </w:rPr>
      </w:pPr>
    </w:p>
    <w:p w:rsidR="00A94021" w:rsidRPr="00606809" w:rsidRDefault="00A94021" w:rsidP="00CA5ABA">
      <w:pPr>
        <w:jc w:val="center"/>
        <w:rPr>
          <w:rFonts w:ascii="Verdana" w:hAnsi="Verdana"/>
          <w:b/>
          <w:sz w:val="20"/>
          <w:szCs w:val="20"/>
        </w:rPr>
      </w:pPr>
      <w:r w:rsidRPr="00606809">
        <w:rPr>
          <w:rFonts w:ascii="Verdana" w:hAnsi="Verdana"/>
          <w:b/>
          <w:sz w:val="20"/>
          <w:szCs w:val="20"/>
        </w:rPr>
        <w:t xml:space="preserve">Budapest, </w:t>
      </w:r>
      <w:r w:rsidR="00CD1F27" w:rsidRPr="00606809">
        <w:rPr>
          <w:rFonts w:ascii="Verdana" w:hAnsi="Verdana"/>
          <w:b/>
          <w:sz w:val="20"/>
          <w:szCs w:val="20"/>
        </w:rPr>
        <w:t>201</w:t>
      </w:r>
      <w:r w:rsidR="00CA5ABA" w:rsidRPr="00606809">
        <w:rPr>
          <w:rFonts w:ascii="Verdana" w:hAnsi="Verdana"/>
          <w:b/>
          <w:sz w:val="20"/>
          <w:szCs w:val="20"/>
        </w:rPr>
        <w:t>6</w:t>
      </w:r>
      <w:r w:rsidR="007610F1" w:rsidRPr="00606809">
        <w:rPr>
          <w:rFonts w:ascii="Verdana" w:hAnsi="Verdana"/>
          <w:b/>
          <w:sz w:val="20"/>
          <w:szCs w:val="20"/>
        </w:rPr>
        <w:t>.</w:t>
      </w:r>
      <w:r w:rsidR="00CA5ABA" w:rsidRPr="00606809">
        <w:rPr>
          <w:rFonts w:ascii="Verdana" w:hAnsi="Verdana"/>
          <w:b/>
          <w:sz w:val="20"/>
          <w:szCs w:val="20"/>
        </w:rPr>
        <w:t xml:space="preserve"> </w:t>
      </w:r>
    </w:p>
    <w:p w:rsidR="00A94021" w:rsidRPr="00606809" w:rsidRDefault="00A94021">
      <w:pPr>
        <w:jc w:val="both"/>
        <w:rPr>
          <w:rFonts w:ascii="Verdana" w:hAnsi="Verdana"/>
          <w:sz w:val="20"/>
          <w:szCs w:val="20"/>
        </w:rPr>
      </w:pPr>
      <w:r w:rsidRPr="00606809">
        <w:rPr>
          <w:rFonts w:ascii="Verdana" w:hAnsi="Verdana"/>
          <w:sz w:val="20"/>
          <w:szCs w:val="20"/>
        </w:rPr>
        <w:br w:type="page"/>
      </w:r>
    </w:p>
    <w:p w:rsidR="00A94021" w:rsidRPr="00606809" w:rsidRDefault="00A94021">
      <w:pPr>
        <w:jc w:val="both"/>
        <w:rPr>
          <w:rFonts w:ascii="Verdana" w:hAnsi="Verdana"/>
          <w:sz w:val="20"/>
          <w:szCs w:val="20"/>
        </w:rPr>
      </w:pPr>
    </w:p>
    <w:p w:rsidR="00A94021" w:rsidRPr="00606809" w:rsidRDefault="00A94021">
      <w:pPr>
        <w:jc w:val="both"/>
        <w:rPr>
          <w:rFonts w:ascii="Verdana" w:hAnsi="Verdana"/>
          <w:sz w:val="20"/>
          <w:szCs w:val="20"/>
        </w:rPr>
      </w:pPr>
    </w:p>
    <w:p w:rsidR="00A94021" w:rsidRPr="00606809" w:rsidRDefault="00A94021">
      <w:pPr>
        <w:jc w:val="center"/>
        <w:rPr>
          <w:rFonts w:ascii="Verdana" w:hAnsi="Verdana"/>
          <w:b/>
          <w:sz w:val="20"/>
          <w:szCs w:val="20"/>
        </w:rPr>
      </w:pPr>
      <w:r w:rsidRPr="00606809">
        <w:rPr>
          <w:rFonts w:ascii="Verdana" w:hAnsi="Verdana"/>
          <w:b/>
          <w:sz w:val="20"/>
          <w:szCs w:val="20"/>
        </w:rPr>
        <w:t>TARTALOMJEGYZÉK</w:t>
      </w:r>
    </w:p>
    <w:p w:rsidR="00803BA1" w:rsidRPr="00606809" w:rsidRDefault="00803BA1">
      <w:pPr>
        <w:jc w:val="center"/>
        <w:rPr>
          <w:rFonts w:ascii="Verdana" w:hAnsi="Verdana"/>
          <w:b/>
          <w:sz w:val="20"/>
          <w:szCs w:val="20"/>
        </w:rPr>
      </w:pPr>
    </w:p>
    <w:p w:rsidR="00803BA1" w:rsidRPr="00606809" w:rsidRDefault="00803BA1">
      <w:pPr>
        <w:jc w:val="center"/>
        <w:rPr>
          <w:rFonts w:ascii="Verdana" w:hAnsi="Verdana"/>
          <w:b/>
          <w:sz w:val="20"/>
          <w:szCs w:val="20"/>
        </w:rPr>
      </w:pPr>
    </w:p>
    <w:p w:rsidR="00B1181E" w:rsidRPr="00606809" w:rsidRDefault="00CA5ABA">
      <w:pPr>
        <w:pStyle w:val="TJ1"/>
        <w:tabs>
          <w:tab w:val="left" w:pos="480"/>
          <w:tab w:val="right" w:leader="dot" w:pos="9231"/>
        </w:tabs>
        <w:rPr>
          <w:rFonts w:asciiTheme="minorHAnsi" w:eastAsiaTheme="minorEastAsia" w:hAnsiTheme="minorHAnsi" w:cstheme="minorBidi"/>
          <w:b w:val="0"/>
          <w:bCs w:val="0"/>
          <w:caps w:val="0"/>
          <w:noProof/>
          <w:sz w:val="22"/>
          <w:szCs w:val="22"/>
        </w:rPr>
      </w:pPr>
      <w:r w:rsidRPr="00606809">
        <w:rPr>
          <w:rFonts w:ascii="Verdana" w:hAnsi="Verdana"/>
        </w:rPr>
        <w:fldChar w:fldCharType="begin"/>
      </w:r>
      <w:r w:rsidRPr="00606809">
        <w:rPr>
          <w:rFonts w:ascii="Verdana" w:hAnsi="Verdana"/>
        </w:rPr>
        <w:instrText xml:space="preserve"> TOC \o "1-1" \f \h \z </w:instrText>
      </w:r>
      <w:r w:rsidRPr="00606809">
        <w:rPr>
          <w:rFonts w:ascii="Verdana" w:hAnsi="Verdana"/>
        </w:rPr>
        <w:fldChar w:fldCharType="separate"/>
      </w:r>
      <w:r w:rsidR="00EA7E04">
        <w:fldChar w:fldCharType="begin"/>
      </w:r>
      <w:r w:rsidR="00EA7E04">
        <w:instrText xml:space="preserve"> HYPERLINK \l "_Toc457393939" </w:instrText>
      </w:r>
      <w:r w:rsidR="00EA7E04">
        <w:fldChar w:fldCharType="separate"/>
      </w:r>
      <w:r w:rsidR="00B1181E" w:rsidRPr="00606809">
        <w:rPr>
          <w:rStyle w:val="Hiperhivatkozs"/>
          <w:rFonts w:ascii="Verdana" w:hAnsi="Verdana"/>
          <w:noProof/>
        </w:rPr>
        <w:t>I.</w:t>
      </w:r>
      <w:r w:rsidR="00B1181E" w:rsidRPr="00606809">
        <w:rPr>
          <w:rFonts w:asciiTheme="minorHAnsi" w:eastAsiaTheme="minorEastAsia" w:hAnsiTheme="minorHAnsi" w:cstheme="minorBidi"/>
          <w:b w:val="0"/>
          <w:bCs w:val="0"/>
          <w:caps w:val="0"/>
          <w:noProof/>
          <w:sz w:val="22"/>
          <w:szCs w:val="22"/>
        </w:rPr>
        <w:tab/>
      </w:r>
      <w:r w:rsidR="00B1181E" w:rsidRPr="00606809">
        <w:rPr>
          <w:rStyle w:val="Hiperhivatkozs"/>
          <w:rFonts w:ascii="Verdana" w:hAnsi="Verdana"/>
          <w:noProof/>
        </w:rPr>
        <w:t>ÚTMUTATÓ AZ AJÁNLAT BENYÚJTÁSÁHOZ, az eljárás menete</w:t>
      </w:r>
      <w:r w:rsidR="00B1181E" w:rsidRPr="00606809">
        <w:rPr>
          <w:noProof/>
          <w:webHidden/>
        </w:rPr>
        <w:tab/>
      </w:r>
      <w:r w:rsidR="00B1181E" w:rsidRPr="00606809">
        <w:rPr>
          <w:noProof/>
          <w:webHidden/>
        </w:rPr>
        <w:fldChar w:fldCharType="begin"/>
      </w:r>
      <w:r w:rsidR="00B1181E" w:rsidRPr="00606809">
        <w:rPr>
          <w:noProof/>
          <w:webHidden/>
        </w:rPr>
        <w:instrText xml:space="preserve"> PAGEREF _Toc457393939 \h </w:instrText>
      </w:r>
      <w:r w:rsidR="00B1181E" w:rsidRPr="00606809">
        <w:rPr>
          <w:noProof/>
          <w:webHidden/>
        </w:rPr>
      </w:r>
      <w:r w:rsidR="00B1181E" w:rsidRPr="00606809">
        <w:rPr>
          <w:noProof/>
          <w:webHidden/>
        </w:rPr>
        <w:fldChar w:fldCharType="separate"/>
      </w:r>
      <w:ins w:id="11" w:author="Baranyi István" w:date="2016-11-17T15:11:00Z">
        <w:r w:rsidR="00EA7E04">
          <w:rPr>
            <w:noProof/>
            <w:webHidden/>
          </w:rPr>
          <w:t>2</w:t>
        </w:r>
      </w:ins>
      <w:del w:id="12" w:author="Baranyi István" w:date="2016-11-17T15:11:00Z">
        <w:r w:rsidR="009C6E89" w:rsidDel="00EA7E04">
          <w:rPr>
            <w:noProof/>
            <w:webHidden/>
          </w:rPr>
          <w:delText>3</w:delText>
        </w:r>
      </w:del>
      <w:r w:rsidR="00B1181E" w:rsidRPr="00606809">
        <w:rPr>
          <w:noProof/>
          <w:webHidden/>
        </w:rPr>
        <w:fldChar w:fldCharType="end"/>
      </w:r>
      <w:r w:rsidR="00EA7E04">
        <w:rPr>
          <w:noProof/>
        </w:rPr>
        <w:fldChar w:fldCharType="end"/>
      </w:r>
    </w:p>
    <w:p w:rsidR="00B1181E" w:rsidRPr="00606809" w:rsidRDefault="00EA7E04">
      <w:pPr>
        <w:pStyle w:val="TJ1"/>
        <w:tabs>
          <w:tab w:val="left" w:pos="720"/>
          <w:tab w:val="right" w:leader="dot" w:pos="9231"/>
        </w:tabs>
        <w:rPr>
          <w:rFonts w:asciiTheme="minorHAnsi" w:eastAsiaTheme="minorEastAsia" w:hAnsiTheme="minorHAnsi" w:cstheme="minorBidi"/>
          <w:b w:val="0"/>
          <w:bCs w:val="0"/>
          <w:caps w:val="0"/>
          <w:noProof/>
          <w:sz w:val="22"/>
          <w:szCs w:val="22"/>
        </w:rPr>
      </w:pPr>
      <w:r>
        <w:fldChar w:fldCharType="begin"/>
      </w:r>
      <w:r>
        <w:instrText xml:space="preserve"> HYPERLINK \l "_Toc457393940" </w:instrText>
      </w:r>
      <w:r>
        <w:fldChar w:fldCharType="separate"/>
      </w:r>
      <w:r w:rsidR="00B1181E" w:rsidRPr="00606809">
        <w:rPr>
          <w:rStyle w:val="Hiperhivatkozs"/>
          <w:rFonts w:ascii="Verdana" w:hAnsi="Verdana"/>
          <w:noProof/>
        </w:rPr>
        <w:t>II.</w:t>
      </w:r>
      <w:r w:rsidR="00B1181E" w:rsidRPr="00606809">
        <w:rPr>
          <w:rFonts w:asciiTheme="minorHAnsi" w:eastAsiaTheme="minorEastAsia" w:hAnsiTheme="minorHAnsi" w:cstheme="minorBidi"/>
          <w:b w:val="0"/>
          <w:bCs w:val="0"/>
          <w:caps w:val="0"/>
          <w:noProof/>
          <w:sz w:val="22"/>
          <w:szCs w:val="22"/>
        </w:rPr>
        <w:tab/>
      </w:r>
      <w:r w:rsidR="00B1181E" w:rsidRPr="00606809">
        <w:rPr>
          <w:rStyle w:val="Hiperhivatkozs"/>
          <w:rFonts w:ascii="Verdana" w:hAnsi="Verdana"/>
          <w:noProof/>
        </w:rPr>
        <w:t>MŰSZAKI LEÍRÁS</w:t>
      </w:r>
      <w:r w:rsidR="00B1181E" w:rsidRPr="00606809">
        <w:rPr>
          <w:noProof/>
          <w:webHidden/>
        </w:rPr>
        <w:tab/>
      </w:r>
      <w:r w:rsidR="00B1181E" w:rsidRPr="00606809">
        <w:rPr>
          <w:noProof/>
          <w:webHidden/>
        </w:rPr>
        <w:fldChar w:fldCharType="begin"/>
      </w:r>
      <w:r w:rsidR="00B1181E" w:rsidRPr="00606809">
        <w:rPr>
          <w:noProof/>
          <w:webHidden/>
        </w:rPr>
        <w:instrText xml:space="preserve"> PAGEREF _Toc457393940 \h </w:instrText>
      </w:r>
      <w:r w:rsidR="00B1181E" w:rsidRPr="00606809">
        <w:rPr>
          <w:noProof/>
          <w:webHidden/>
        </w:rPr>
      </w:r>
      <w:r w:rsidR="00B1181E" w:rsidRPr="00606809">
        <w:rPr>
          <w:noProof/>
          <w:webHidden/>
        </w:rPr>
        <w:fldChar w:fldCharType="separate"/>
      </w:r>
      <w:ins w:id="13" w:author="Baranyi István" w:date="2016-11-17T15:11:00Z">
        <w:r>
          <w:rPr>
            <w:noProof/>
            <w:webHidden/>
          </w:rPr>
          <w:t>2</w:t>
        </w:r>
      </w:ins>
      <w:del w:id="14" w:author="Baranyi István" w:date="2016-11-17T15:11:00Z">
        <w:r w:rsidR="009C6E89" w:rsidDel="00EA7E04">
          <w:rPr>
            <w:noProof/>
            <w:webHidden/>
          </w:rPr>
          <w:delText>12</w:delText>
        </w:r>
      </w:del>
      <w:r w:rsidR="00B1181E" w:rsidRPr="00606809">
        <w:rPr>
          <w:noProof/>
          <w:webHidden/>
        </w:rPr>
        <w:fldChar w:fldCharType="end"/>
      </w:r>
      <w:r>
        <w:rPr>
          <w:noProof/>
        </w:rPr>
        <w:fldChar w:fldCharType="end"/>
      </w:r>
    </w:p>
    <w:p w:rsidR="00B1181E" w:rsidRPr="00606809" w:rsidRDefault="00EA7E04">
      <w:pPr>
        <w:pStyle w:val="TJ1"/>
        <w:tabs>
          <w:tab w:val="left" w:pos="720"/>
          <w:tab w:val="right" w:leader="dot" w:pos="9231"/>
        </w:tabs>
        <w:rPr>
          <w:rFonts w:asciiTheme="minorHAnsi" w:eastAsiaTheme="minorEastAsia" w:hAnsiTheme="minorHAnsi" w:cstheme="minorBidi"/>
          <w:b w:val="0"/>
          <w:bCs w:val="0"/>
          <w:caps w:val="0"/>
          <w:noProof/>
          <w:sz w:val="22"/>
          <w:szCs w:val="22"/>
        </w:rPr>
      </w:pPr>
      <w:r>
        <w:fldChar w:fldCharType="begin"/>
      </w:r>
      <w:r>
        <w:instrText xml:space="preserve"> HYPERLINK \l "_Toc457393941" </w:instrText>
      </w:r>
      <w:r>
        <w:fldChar w:fldCharType="separate"/>
      </w:r>
      <w:r w:rsidR="00B1181E" w:rsidRPr="00606809">
        <w:rPr>
          <w:rStyle w:val="Hiperhivatkozs"/>
          <w:rFonts w:ascii="Verdana" w:hAnsi="Verdana"/>
          <w:noProof/>
        </w:rPr>
        <w:t>III.</w:t>
      </w:r>
      <w:r w:rsidR="00B1181E" w:rsidRPr="00606809">
        <w:rPr>
          <w:rFonts w:asciiTheme="minorHAnsi" w:eastAsiaTheme="minorEastAsia" w:hAnsiTheme="minorHAnsi" w:cstheme="minorBidi"/>
          <w:b w:val="0"/>
          <w:bCs w:val="0"/>
          <w:caps w:val="0"/>
          <w:noProof/>
          <w:sz w:val="22"/>
          <w:szCs w:val="22"/>
        </w:rPr>
        <w:tab/>
      </w:r>
      <w:r w:rsidR="006A3A39">
        <w:rPr>
          <w:rStyle w:val="Hiperhivatkozs"/>
          <w:rFonts w:ascii="Verdana" w:hAnsi="Verdana"/>
          <w:noProof/>
        </w:rPr>
        <w:t>Vállalkozási</w:t>
      </w:r>
      <w:r w:rsidR="006A3A39" w:rsidRPr="00606809">
        <w:rPr>
          <w:rStyle w:val="Hiperhivatkozs"/>
          <w:rFonts w:ascii="Verdana" w:hAnsi="Verdana"/>
          <w:noProof/>
        </w:rPr>
        <w:t xml:space="preserve"> </w:t>
      </w:r>
      <w:r w:rsidR="00B1181E" w:rsidRPr="00606809">
        <w:rPr>
          <w:rStyle w:val="Hiperhivatkozs"/>
          <w:rFonts w:ascii="Verdana" w:hAnsi="Verdana"/>
          <w:noProof/>
        </w:rPr>
        <w:t>SZERZŐDÉS TERVEZET</w:t>
      </w:r>
      <w:r w:rsidR="00B1181E" w:rsidRPr="00606809">
        <w:rPr>
          <w:noProof/>
          <w:webHidden/>
        </w:rPr>
        <w:tab/>
      </w:r>
      <w:r w:rsidR="00B1181E" w:rsidRPr="00606809">
        <w:rPr>
          <w:noProof/>
          <w:webHidden/>
        </w:rPr>
        <w:fldChar w:fldCharType="begin"/>
      </w:r>
      <w:r w:rsidR="00B1181E" w:rsidRPr="00606809">
        <w:rPr>
          <w:noProof/>
          <w:webHidden/>
        </w:rPr>
        <w:instrText xml:space="preserve"> PAGEREF _Toc457393941 \h </w:instrText>
      </w:r>
      <w:r w:rsidR="00B1181E" w:rsidRPr="00606809">
        <w:rPr>
          <w:noProof/>
          <w:webHidden/>
        </w:rPr>
      </w:r>
      <w:r w:rsidR="00B1181E" w:rsidRPr="00606809">
        <w:rPr>
          <w:noProof/>
          <w:webHidden/>
        </w:rPr>
        <w:fldChar w:fldCharType="separate"/>
      </w:r>
      <w:ins w:id="15" w:author="Baranyi István" w:date="2016-11-17T15:11:00Z">
        <w:r>
          <w:rPr>
            <w:noProof/>
            <w:webHidden/>
          </w:rPr>
          <w:t>2</w:t>
        </w:r>
      </w:ins>
      <w:del w:id="16" w:author="Baranyi István" w:date="2016-11-17T15:11:00Z">
        <w:r w:rsidR="009C6E89" w:rsidDel="00EA7E04">
          <w:rPr>
            <w:noProof/>
            <w:webHidden/>
          </w:rPr>
          <w:delText>13</w:delText>
        </w:r>
      </w:del>
      <w:r w:rsidR="00B1181E" w:rsidRPr="00606809">
        <w:rPr>
          <w:noProof/>
          <w:webHidden/>
        </w:rPr>
        <w:fldChar w:fldCharType="end"/>
      </w:r>
      <w:r>
        <w:rPr>
          <w:noProof/>
        </w:rPr>
        <w:fldChar w:fldCharType="end"/>
      </w:r>
    </w:p>
    <w:p w:rsidR="00B1181E" w:rsidRPr="00606809" w:rsidRDefault="00EA7E04">
      <w:pPr>
        <w:pStyle w:val="TJ1"/>
        <w:tabs>
          <w:tab w:val="left" w:pos="720"/>
          <w:tab w:val="right" w:leader="dot" w:pos="9231"/>
        </w:tabs>
        <w:rPr>
          <w:rFonts w:asciiTheme="minorHAnsi" w:eastAsiaTheme="minorEastAsia" w:hAnsiTheme="minorHAnsi" w:cstheme="minorBidi"/>
          <w:b w:val="0"/>
          <w:bCs w:val="0"/>
          <w:caps w:val="0"/>
          <w:noProof/>
          <w:sz w:val="22"/>
          <w:szCs w:val="22"/>
        </w:rPr>
      </w:pPr>
      <w:r>
        <w:fldChar w:fldCharType="begin"/>
      </w:r>
      <w:r>
        <w:instrText xml:space="preserve"> HYPERLINK \l "_Toc457393942" </w:instrText>
      </w:r>
      <w:r>
        <w:fldChar w:fldCharType="separate"/>
      </w:r>
      <w:r w:rsidR="00B1181E" w:rsidRPr="00606809">
        <w:rPr>
          <w:rStyle w:val="Hiperhivatkozs"/>
          <w:rFonts w:ascii="Verdana" w:hAnsi="Verdana"/>
          <w:noProof/>
        </w:rPr>
        <w:t>IV.</w:t>
      </w:r>
      <w:r w:rsidR="00B1181E" w:rsidRPr="00606809">
        <w:rPr>
          <w:rFonts w:asciiTheme="minorHAnsi" w:eastAsiaTheme="minorEastAsia" w:hAnsiTheme="minorHAnsi" w:cstheme="minorBidi"/>
          <w:b w:val="0"/>
          <w:bCs w:val="0"/>
          <w:caps w:val="0"/>
          <w:noProof/>
          <w:sz w:val="22"/>
          <w:szCs w:val="22"/>
        </w:rPr>
        <w:tab/>
      </w:r>
      <w:r w:rsidR="00B1181E" w:rsidRPr="00606809">
        <w:rPr>
          <w:rStyle w:val="Hiperhivatkozs"/>
          <w:rFonts w:ascii="Verdana" w:hAnsi="Verdana"/>
          <w:noProof/>
        </w:rPr>
        <w:t>MELLÉKLETEK</w:t>
      </w:r>
      <w:r w:rsidR="00B1181E" w:rsidRPr="00606809">
        <w:rPr>
          <w:noProof/>
          <w:webHidden/>
        </w:rPr>
        <w:tab/>
      </w:r>
      <w:r w:rsidR="00B1181E" w:rsidRPr="00606809">
        <w:rPr>
          <w:noProof/>
          <w:webHidden/>
        </w:rPr>
        <w:fldChar w:fldCharType="begin"/>
      </w:r>
      <w:r w:rsidR="00B1181E" w:rsidRPr="00606809">
        <w:rPr>
          <w:noProof/>
          <w:webHidden/>
        </w:rPr>
        <w:instrText xml:space="preserve"> PAGEREF _Toc457393942 \h </w:instrText>
      </w:r>
      <w:r w:rsidR="00B1181E" w:rsidRPr="00606809">
        <w:rPr>
          <w:noProof/>
          <w:webHidden/>
        </w:rPr>
      </w:r>
      <w:r w:rsidR="00B1181E" w:rsidRPr="00606809">
        <w:rPr>
          <w:noProof/>
          <w:webHidden/>
        </w:rPr>
        <w:fldChar w:fldCharType="separate"/>
      </w:r>
      <w:ins w:id="17" w:author="Baranyi István" w:date="2016-11-17T15:11:00Z">
        <w:r>
          <w:rPr>
            <w:noProof/>
            <w:webHidden/>
          </w:rPr>
          <w:t>2</w:t>
        </w:r>
      </w:ins>
      <w:del w:id="18" w:author="Baranyi István" w:date="2016-11-17T15:11:00Z">
        <w:r w:rsidR="009C6E89" w:rsidDel="00EA7E04">
          <w:rPr>
            <w:noProof/>
            <w:webHidden/>
          </w:rPr>
          <w:delText>14</w:delText>
        </w:r>
      </w:del>
      <w:r w:rsidR="00B1181E" w:rsidRPr="00606809">
        <w:rPr>
          <w:noProof/>
          <w:webHidden/>
        </w:rPr>
        <w:fldChar w:fldCharType="end"/>
      </w:r>
      <w:r>
        <w:rPr>
          <w:noProof/>
        </w:rPr>
        <w:fldChar w:fldCharType="end"/>
      </w:r>
    </w:p>
    <w:p w:rsidR="00CA5ABA" w:rsidRPr="00606809" w:rsidRDefault="00CA5ABA" w:rsidP="00CA5ABA">
      <w:pPr>
        <w:jc w:val="center"/>
        <w:rPr>
          <w:rFonts w:ascii="Verdana" w:hAnsi="Verdana"/>
          <w:b/>
          <w:sz w:val="20"/>
          <w:szCs w:val="20"/>
        </w:rPr>
      </w:pPr>
      <w:r w:rsidRPr="00606809">
        <w:rPr>
          <w:rFonts w:ascii="Verdana" w:hAnsi="Verdana"/>
          <w:b/>
          <w:bCs/>
          <w:sz w:val="20"/>
          <w:szCs w:val="20"/>
        </w:rPr>
        <w:fldChar w:fldCharType="end"/>
      </w:r>
    </w:p>
    <w:p w:rsidR="00A94021" w:rsidRPr="00606809" w:rsidRDefault="00CA5ABA" w:rsidP="003D1680">
      <w:pPr>
        <w:jc w:val="center"/>
        <w:rPr>
          <w:rFonts w:ascii="Verdana" w:hAnsi="Verdana"/>
          <w:sz w:val="20"/>
          <w:szCs w:val="20"/>
        </w:rPr>
      </w:pPr>
      <w:bookmarkStart w:id="19" w:name="_Toc472906076"/>
      <w:bookmarkStart w:id="20" w:name="_Toc473179825"/>
      <w:r w:rsidRPr="00606809">
        <w:rPr>
          <w:rFonts w:ascii="Verdana" w:hAnsi="Verdana"/>
          <w:sz w:val="20"/>
          <w:szCs w:val="20"/>
        </w:rPr>
        <w:br w:type="page"/>
      </w:r>
    </w:p>
    <w:p w:rsidR="00CA5ABA" w:rsidRPr="00606809" w:rsidRDefault="00CA5ABA" w:rsidP="003D1680">
      <w:pPr>
        <w:pStyle w:val="Cmsor1"/>
        <w:spacing w:before="360" w:after="720" w:line="240" w:lineRule="auto"/>
        <w:jc w:val="center"/>
        <w:rPr>
          <w:rFonts w:ascii="Verdana" w:hAnsi="Verdana"/>
          <w:sz w:val="20"/>
          <w:szCs w:val="20"/>
        </w:rPr>
      </w:pPr>
      <w:bookmarkStart w:id="21" w:name="_Toc457393939"/>
      <w:bookmarkStart w:id="22" w:name="_Toc441592191"/>
      <w:bookmarkStart w:id="23" w:name="_Toc491350062"/>
      <w:bookmarkStart w:id="24" w:name="_Toc39924977"/>
      <w:bookmarkStart w:id="25" w:name="_Toc73151560"/>
      <w:bookmarkStart w:id="26" w:name="_Toc227969865"/>
      <w:bookmarkStart w:id="27" w:name="_Toc254343975"/>
      <w:bookmarkStart w:id="28" w:name="_Toc262198931"/>
      <w:bookmarkStart w:id="29" w:name="_Toc437422345"/>
      <w:bookmarkStart w:id="30" w:name="_Toc359990887"/>
      <w:bookmarkStart w:id="31" w:name="_Toc514551407"/>
      <w:bookmarkEnd w:id="19"/>
      <w:bookmarkEnd w:id="20"/>
      <w:r w:rsidRPr="00606809">
        <w:rPr>
          <w:rFonts w:ascii="Verdana" w:hAnsi="Verdana"/>
          <w:sz w:val="20"/>
          <w:szCs w:val="20"/>
        </w:rPr>
        <w:lastRenderedPageBreak/>
        <w:t>ÚTMUTATÓ AZ AJÁNLAT BENYÚJTÁSÁHOZ</w:t>
      </w:r>
      <w:r w:rsidR="00803BA1" w:rsidRPr="00606809">
        <w:rPr>
          <w:rFonts w:ascii="Verdana" w:hAnsi="Verdana"/>
          <w:sz w:val="20"/>
          <w:szCs w:val="20"/>
        </w:rPr>
        <w:t>, az eljárás menete</w:t>
      </w:r>
      <w:bookmarkEnd w:id="21"/>
    </w:p>
    <w:p w:rsidR="00CA5ABA" w:rsidRPr="00606809" w:rsidRDefault="00CA5ABA" w:rsidP="00CA5ABA">
      <w:pPr>
        <w:pStyle w:val="Cmsor2"/>
        <w:widowControl w:val="0"/>
        <w:spacing w:after="360"/>
        <w:jc w:val="both"/>
        <w:rPr>
          <w:rFonts w:ascii="Verdana" w:hAnsi="Verdana"/>
          <w:sz w:val="20"/>
          <w:szCs w:val="20"/>
        </w:rPr>
      </w:pPr>
      <w:bookmarkStart w:id="32" w:name="_Toc322369879"/>
      <w:bookmarkStart w:id="33" w:name="_Toc322369927"/>
      <w:bookmarkStart w:id="34" w:name="_Toc322371047"/>
      <w:bookmarkStart w:id="35" w:name="_Toc322371071"/>
      <w:bookmarkEnd w:id="32"/>
      <w:bookmarkEnd w:id="33"/>
      <w:bookmarkEnd w:id="34"/>
      <w:bookmarkEnd w:id="35"/>
      <w:r w:rsidRPr="00606809">
        <w:rPr>
          <w:rFonts w:ascii="Verdana" w:hAnsi="Verdana"/>
          <w:sz w:val="20"/>
          <w:szCs w:val="20"/>
        </w:rPr>
        <w:t>Az ajánlat költségei és az ajánlattal kapcsolatos kiegészítő tájékoztatás, az ajánlattétel nyelve:</w:t>
      </w:r>
    </w:p>
    <w:p w:rsidR="00CA5ABA" w:rsidRPr="00606809" w:rsidRDefault="00CA5ABA" w:rsidP="00336876">
      <w:pPr>
        <w:pStyle w:val="Szvegtrzs"/>
        <w:numPr>
          <w:ilvl w:val="2"/>
          <w:numId w:val="6"/>
        </w:numPr>
        <w:tabs>
          <w:tab w:val="clear" w:pos="5670"/>
        </w:tabs>
        <w:spacing w:after="120"/>
        <w:rPr>
          <w:rFonts w:ascii="Verdana" w:hAnsi="Verdana"/>
          <w:sz w:val="20"/>
          <w:szCs w:val="20"/>
        </w:rPr>
      </w:pPr>
      <w:r w:rsidRPr="00606809">
        <w:rPr>
          <w:rFonts w:ascii="Verdana" w:hAnsi="Verdana"/>
          <w:sz w:val="20"/>
          <w:szCs w:val="20"/>
        </w:rPr>
        <w:t xml:space="preserve">Az ajánlat költségei: Az ajánlat elkészítésével, benyújtásával kapcsolatban felmerülő összes költséget az ajánlattevőnek kell viselnie. </w:t>
      </w:r>
    </w:p>
    <w:p w:rsidR="00CA5ABA" w:rsidRPr="00606809" w:rsidRDefault="00CA5ABA" w:rsidP="00336876">
      <w:pPr>
        <w:pStyle w:val="Szvegtrzs"/>
        <w:numPr>
          <w:ilvl w:val="2"/>
          <w:numId w:val="6"/>
        </w:numPr>
        <w:tabs>
          <w:tab w:val="clear" w:pos="5670"/>
        </w:tabs>
        <w:spacing w:after="120"/>
        <w:rPr>
          <w:rFonts w:ascii="Verdana" w:hAnsi="Verdana"/>
          <w:sz w:val="20"/>
          <w:szCs w:val="20"/>
        </w:rPr>
      </w:pPr>
      <w:r w:rsidRPr="00606809">
        <w:rPr>
          <w:rFonts w:ascii="Verdana" w:hAnsi="Verdana"/>
          <w:sz w:val="20"/>
          <w:szCs w:val="20"/>
        </w:rPr>
        <w:t xml:space="preserve">Jelen dokumentáción kívül tájékoztatást igénylő ajánlattevő, az </w:t>
      </w:r>
      <w:r w:rsidR="009321D7" w:rsidRPr="00606809">
        <w:rPr>
          <w:rFonts w:ascii="Verdana" w:hAnsi="Verdana"/>
          <w:sz w:val="20"/>
          <w:szCs w:val="20"/>
        </w:rPr>
        <w:t>eljárást megindító felhívás</w:t>
      </w:r>
      <w:r w:rsidRPr="00606809">
        <w:rPr>
          <w:rFonts w:ascii="Verdana" w:hAnsi="Verdana"/>
          <w:sz w:val="20"/>
          <w:szCs w:val="20"/>
        </w:rPr>
        <w:t xml:space="preserve">ban jelzett címre küldött levélben vagy telefaxon, és egyidejűleg szerkeszthető elektronikus formátumban a </w:t>
      </w:r>
      <w:hyperlink r:id="rId8" w:history="1">
        <w:r w:rsidR="00E91FB4" w:rsidRPr="00606809">
          <w:rPr>
            <w:rStyle w:val="Hiperhivatkozs"/>
            <w:rFonts w:ascii="Verdana" w:hAnsi="Verdana"/>
            <w:sz w:val="20"/>
            <w:szCs w:val="20"/>
            <w:lang w:val="hu-HU"/>
          </w:rPr>
          <w:t>krill.erzsebet@agoraexpert.hu</w:t>
        </w:r>
      </w:hyperlink>
      <w:r w:rsidR="00E91FB4" w:rsidRPr="00606809">
        <w:rPr>
          <w:rFonts w:ascii="Verdana" w:hAnsi="Verdana"/>
          <w:sz w:val="20"/>
          <w:szCs w:val="20"/>
          <w:lang w:val="hu-HU"/>
        </w:rPr>
        <w:t xml:space="preserve"> e</w:t>
      </w:r>
      <w:r w:rsidRPr="00606809">
        <w:rPr>
          <w:rFonts w:ascii="Verdana" w:hAnsi="Verdana"/>
          <w:sz w:val="20"/>
          <w:szCs w:val="20"/>
        </w:rPr>
        <w:t xml:space="preserve">-mail címre megküldve, az ajánlattételi határidő lejárta előtt, a </w:t>
      </w:r>
      <w:r w:rsidRPr="00606809">
        <w:rPr>
          <w:rFonts w:ascii="Verdana" w:hAnsi="Verdana"/>
          <w:sz w:val="20"/>
        </w:rPr>
        <w:t xml:space="preserve">Kbt. </w:t>
      </w:r>
      <w:r w:rsidR="00FC4ED4" w:rsidRPr="00606809">
        <w:rPr>
          <w:rFonts w:ascii="Verdana" w:hAnsi="Verdana"/>
          <w:sz w:val="20"/>
          <w:lang w:val="hu-HU"/>
        </w:rPr>
        <w:t>56</w:t>
      </w:r>
      <w:r w:rsidRPr="00606809">
        <w:rPr>
          <w:rFonts w:ascii="Verdana" w:hAnsi="Verdana"/>
          <w:sz w:val="20"/>
        </w:rPr>
        <w:t>. §</w:t>
      </w:r>
      <w:r w:rsidRPr="00606809">
        <w:rPr>
          <w:rFonts w:ascii="Verdana" w:hAnsi="Verdana"/>
          <w:sz w:val="20"/>
          <w:szCs w:val="20"/>
        </w:rPr>
        <w:t xml:space="preserve"> illetve a Kbt. 1</w:t>
      </w:r>
      <w:r w:rsidR="00FC4ED4" w:rsidRPr="00606809">
        <w:rPr>
          <w:rFonts w:ascii="Verdana" w:hAnsi="Verdana"/>
          <w:sz w:val="20"/>
          <w:szCs w:val="20"/>
          <w:lang w:val="hu-HU"/>
        </w:rPr>
        <w:t>14</w:t>
      </w:r>
      <w:r w:rsidRPr="00606809">
        <w:rPr>
          <w:rFonts w:ascii="Verdana" w:hAnsi="Verdana"/>
          <w:sz w:val="20"/>
          <w:szCs w:val="20"/>
        </w:rPr>
        <w:t>. § (</w:t>
      </w:r>
      <w:r w:rsidR="00FC4ED4" w:rsidRPr="00606809">
        <w:rPr>
          <w:rFonts w:ascii="Verdana" w:hAnsi="Verdana"/>
          <w:sz w:val="20"/>
          <w:szCs w:val="20"/>
          <w:lang w:val="hu-HU"/>
        </w:rPr>
        <w:t>6</w:t>
      </w:r>
      <w:r w:rsidRPr="00606809">
        <w:rPr>
          <w:rFonts w:ascii="Verdana" w:hAnsi="Verdana"/>
          <w:sz w:val="20"/>
          <w:szCs w:val="20"/>
        </w:rPr>
        <w:t xml:space="preserve">) bekezdésében foglaltak szerint, írásban fordulhat az </w:t>
      </w:r>
      <w:r w:rsidR="009321D7" w:rsidRPr="00606809">
        <w:rPr>
          <w:rFonts w:ascii="Verdana" w:hAnsi="Verdana"/>
          <w:sz w:val="20"/>
          <w:szCs w:val="20"/>
        </w:rPr>
        <w:t>eljárást megindító felhívás</w:t>
      </w:r>
      <w:r w:rsidRPr="00606809">
        <w:rPr>
          <w:rFonts w:ascii="Verdana" w:hAnsi="Verdana"/>
          <w:sz w:val="20"/>
          <w:szCs w:val="20"/>
        </w:rPr>
        <w:t>ban és a dokumentációban foglaltakkal kapcsolatban kiegészítő információért. Ajánlatkérő minden egyes kérdésre írásban válaszol (lásd még 4. pont).</w:t>
      </w:r>
    </w:p>
    <w:p w:rsidR="00CA5ABA" w:rsidRPr="00606809" w:rsidRDefault="00CA5ABA" w:rsidP="00336876">
      <w:pPr>
        <w:pStyle w:val="Szvegtrzs"/>
        <w:numPr>
          <w:ilvl w:val="2"/>
          <w:numId w:val="6"/>
        </w:numPr>
        <w:tabs>
          <w:tab w:val="clear" w:pos="5670"/>
        </w:tabs>
        <w:spacing w:after="120"/>
        <w:rPr>
          <w:rFonts w:ascii="Verdana" w:hAnsi="Verdana"/>
          <w:sz w:val="20"/>
          <w:szCs w:val="20"/>
        </w:rPr>
      </w:pPr>
      <w:r w:rsidRPr="00606809">
        <w:rPr>
          <w:rFonts w:ascii="Verdana" w:hAnsi="Verdana"/>
          <w:sz w:val="20"/>
          <w:szCs w:val="20"/>
        </w:rPr>
        <w:t xml:space="preserve">Az ajánlattétel nyelve: magyar. Idegen nyelvű dokumentum, irat benyújtása esetén, az idegen nyelvű dokumentummal együtt annak magyar nyelvű fordítását is be kell nyújtani. Az idegen nyelven benyújtott iratok közül a kizáró okok, valamint az alkalmassági követelmények igazolására szolgáló iratok esetében, az idegen nyelvű irattal (annak eredeti vagy hiteles másolati példányával) együtt az irat magyar nyelvű hiteles fordítását kell benyújtani. Tájékoztatjuk az ajánlattevőket, hogy Az ajánlatkérő a nem magyar nyelven benyújtott dokumentumok ajánlattevő általi felelős fordítását is köteles elfogadni. (Kbt. </w:t>
      </w:r>
      <w:r w:rsidR="00E91FB4" w:rsidRPr="00606809">
        <w:rPr>
          <w:rFonts w:ascii="Verdana" w:hAnsi="Verdana"/>
          <w:sz w:val="20"/>
          <w:szCs w:val="20"/>
          <w:lang w:val="hu-HU"/>
        </w:rPr>
        <w:t>47</w:t>
      </w:r>
      <w:r w:rsidRPr="00606809">
        <w:rPr>
          <w:rFonts w:ascii="Verdana" w:hAnsi="Verdana"/>
          <w:sz w:val="20"/>
          <w:szCs w:val="20"/>
        </w:rPr>
        <w:t>. § (</w:t>
      </w:r>
      <w:r w:rsidR="00E91FB4" w:rsidRPr="00606809">
        <w:rPr>
          <w:rFonts w:ascii="Verdana" w:hAnsi="Verdana"/>
          <w:sz w:val="20"/>
          <w:szCs w:val="20"/>
          <w:lang w:val="hu-HU"/>
        </w:rPr>
        <w:t>2</w:t>
      </w:r>
      <w:r w:rsidRPr="00606809">
        <w:rPr>
          <w:rFonts w:ascii="Verdana" w:hAnsi="Verdana"/>
          <w:sz w:val="20"/>
          <w:szCs w:val="20"/>
        </w:rPr>
        <w:t>) bekezdés)</w:t>
      </w:r>
    </w:p>
    <w:p w:rsidR="00CA5ABA" w:rsidRPr="00606809" w:rsidRDefault="00CA5ABA" w:rsidP="00CA5ABA">
      <w:pPr>
        <w:pStyle w:val="Cmsor2"/>
        <w:widowControl w:val="0"/>
        <w:spacing w:after="360"/>
        <w:jc w:val="both"/>
        <w:rPr>
          <w:rFonts w:ascii="Verdana" w:hAnsi="Verdana"/>
          <w:sz w:val="20"/>
          <w:szCs w:val="20"/>
        </w:rPr>
      </w:pPr>
      <w:r w:rsidRPr="00606809">
        <w:rPr>
          <w:rFonts w:ascii="Verdana" w:hAnsi="Verdana"/>
          <w:sz w:val="20"/>
          <w:szCs w:val="20"/>
        </w:rPr>
        <w:t>Ellenérték megadása</w:t>
      </w:r>
    </w:p>
    <w:p w:rsidR="00CA5ABA" w:rsidRPr="00606809" w:rsidRDefault="00CA5ABA" w:rsidP="00336876">
      <w:pPr>
        <w:pStyle w:val="Szvegtrzs"/>
        <w:numPr>
          <w:ilvl w:val="2"/>
          <w:numId w:val="6"/>
        </w:numPr>
        <w:tabs>
          <w:tab w:val="clear" w:pos="5670"/>
        </w:tabs>
        <w:spacing w:after="120"/>
        <w:rPr>
          <w:rFonts w:ascii="Verdana" w:hAnsi="Verdana"/>
          <w:sz w:val="20"/>
          <w:szCs w:val="20"/>
        </w:rPr>
      </w:pPr>
      <w:r w:rsidRPr="00606809">
        <w:rPr>
          <w:rFonts w:ascii="Verdana" w:hAnsi="Verdana"/>
          <w:sz w:val="20"/>
          <w:szCs w:val="20"/>
        </w:rPr>
        <w:t>Az ajánlattevőnek az ajánlati árat a</w:t>
      </w:r>
      <w:r w:rsidR="00771A1E" w:rsidRPr="00606809">
        <w:rPr>
          <w:rFonts w:ascii="Verdana" w:hAnsi="Verdana"/>
          <w:sz w:val="20"/>
          <w:szCs w:val="20"/>
          <w:lang w:val="hu-HU"/>
        </w:rPr>
        <w:t xml:space="preserve"> </w:t>
      </w:r>
      <w:r w:rsidR="009C6E89">
        <w:rPr>
          <w:rFonts w:ascii="Verdana" w:hAnsi="Verdana"/>
          <w:sz w:val="20"/>
          <w:szCs w:val="20"/>
          <w:lang w:val="hu-HU"/>
        </w:rPr>
        <w:t>2</w:t>
      </w:r>
      <w:r w:rsidR="00771A1E" w:rsidRPr="00606809">
        <w:rPr>
          <w:rFonts w:ascii="Verdana" w:hAnsi="Verdana"/>
          <w:sz w:val="20"/>
          <w:szCs w:val="20"/>
          <w:lang w:val="hu-HU"/>
        </w:rPr>
        <w:t>.</w:t>
      </w:r>
      <w:r w:rsidRPr="00606809">
        <w:rPr>
          <w:rFonts w:ascii="Verdana" w:hAnsi="Verdana"/>
          <w:sz w:val="20"/>
          <w:szCs w:val="20"/>
        </w:rPr>
        <w:t xml:space="preserve"> számú mellékletben megadott formában és tartalommal kell megadni.</w:t>
      </w:r>
    </w:p>
    <w:p w:rsidR="00CA5ABA" w:rsidRPr="00606809" w:rsidRDefault="00CA5ABA" w:rsidP="00336876">
      <w:pPr>
        <w:pStyle w:val="Szvegtrzs"/>
        <w:numPr>
          <w:ilvl w:val="2"/>
          <w:numId w:val="6"/>
        </w:numPr>
        <w:tabs>
          <w:tab w:val="clear" w:pos="5670"/>
        </w:tabs>
        <w:spacing w:after="120"/>
        <w:rPr>
          <w:rFonts w:ascii="Verdana" w:hAnsi="Verdana"/>
          <w:sz w:val="20"/>
          <w:szCs w:val="20"/>
        </w:rPr>
      </w:pPr>
      <w:r w:rsidRPr="00606809">
        <w:rPr>
          <w:rFonts w:ascii="Verdana" w:hAnsi="Verdana"/>
          <w:sz w:val="20"/>
          <w:szCs w:val="20"/>
        </w:rPr>
        <w:t xml:space="preserve">Az ellenszolgáltatásnak tartalmaznia kell </w:t>
      </w:r>
      <w:r w:rsidR="00BD0515" w:rsidRPr="00606809">
        <w:rPr>
          <w:rFonts w:ascii="Verdana" w:hAnsi="Verdana"/>
          <w:sz w:val="20"/>
          <w:szCs w:val="20"/>
          <w:lang w:val="hu-HU"/>
        </w:rPr>
        <w:t xml:space="preserve">a beszerzés tárgya szerinti szolgáltatással </w:t>
      </w:r>
      <w:r w:rsidRPr="00606809">
        <w:rPr>
          <w:rFonts w:ascii="Verdana" w:hAnsi="Verdana"/>
          <w:sz w:val="20"/>
          <w:szCs w:val="20"/>
        </w:rPr>
        <w:t>kapcsolódó összes költséget.</w:t>
      </w:r>
    </w:p>
    <w:p w:rsidR="00CA5ABA" w:rsidRPr="00606809" w:rsidRDefault="00CA5ABA" w:rsidP="00CA5ABA">
      <w:pPr>
        <w:pStyle w:val="Cmsor2"/>
        <w:widowControl w:val="0"/>
        <w:spacing w:after="360"/>
        <w:jc w:val="both"/>
        <w:rPr>
          <w:rFonts w:ascii="Verdana" w:hAnsi="Verdana"/>
          <w:sz w:val="20"/>
          <w:szCs w:val="20"/>
        </w:rPr>
      </w:pPr>
      <w:bookmarkStart w:id="36" w:name="_Toc322369882"/>
      <w:bookmarkStart w:id="37" w:name="_Toc322369930"/>
      <w:bookmarkStart w:id="38" w:name="_Toc322371050"/>
      <w:bookmarkStart w:id="39" w:name="_Toc322371074"/>
      <w:bookmarkStart w:id="40" w:name="_Toc89142973"/>
      <w:bookmarkEnd w:id="36"/>
      <w:bookmarkEnd w:id="37"/>
      <w:bookmarkEnd w:id="38"/>
      <w:bookmarkEnd w:id="39"/>
      <w:r w:rsidRPr="00606809">
        <w:rPr>
          <w:rFonts w:ascii="Verdana" w:hAnsi="Verdana"/>
          <w:sz w:val="20"/>
          <w:szCs w:val="20"/>
        </w:rPr>
        <w:t>Az ajánlat összeállítása</w:t>
      </w:r>
    </w:p>
    <w:p w:rsidR="00CA5ABA" w:rsidRPr="00606809" w:rsidRDefault="00CA5ABA" w:rsidP="00CA5ABA">
      <w:pPr>
        <w:spacing w:before="100" w:beforeAutospacing="1" w:after="100" w:afterAutospacing="1"/>
        <w:rPr>
          <w:rFonts w:ascii="Verdana" w:hAnsi="Verdana"/>
          <w:sz w:val="20"/>
          <w:szCs w:val="20"/>
        </w:rPr>
      </w:pPr>
      <w:r w:rsidRPr="00606809">
        <w:rPr>
          <w:rFonts w:ascii="Verdana" w:hAnsi="Verdana"/>
          <w:sz w:val="20"/>
          <w:szCs w:val="20"/>
        </w:rPr>
        <w:t>Ajánlatkérő kéri az ajánlattevőket, hogy az ajánlat összeállítása során legyenek figyelemmel a kért nyilatkozatok és igazolások alábbiak szerinti sorrendjére!</w:t>
      </w:r>
    </w:p>
    <w:p w:rsidR="00CA5ABA" w:rsidRPr="00606809" w:rsidRDefault="00CA5ABA" w:rsidP="00CA5ABA">
      <w:pPr>
        <w:pStyle w:val="Szvegtrzs"/>
        <w:rPr>
          <w:rFonts w:ascii="Verdana" w:hAnsi="Verdana"/>
          <w:b/>
          <w:sz w:val="20"/>
          <w:szCs w:val="20"/>
          <w:lang w:val="hu-HU"/>
        </w:rPr>
      </w:pPr>
      <w:r w:rsidRPr="00606809">
        <w:rPr>
          <w:rFonts w:ascii="Verdana" w:hAnsi="Verdana"/>
          <w:b/>
          <w:sz w:val="20"/>
          <w:szCs w:val="20"/>
        </w:rPr>
        <w:t>Az alábbiakban jelezzük a benyújtandó igazolások, nyilatkozatok jegyzékét.</w:t>
      </w:r>
    </w:p>
    <w:p w:rsidR="00BD0515" w:rsidRPr="00606809" w:rsidRDefault="00BD0515" w:rsidP="00CA5ABA">
      <w:pPr>
        <w:pStyle w:val="Szvegtrzs"/>
        <w:rPr>
          <w:rFonts w:ascii="Verdana" w:hAnsi="Verdana"/>
          <w:b/>
          <w:sz w:val="20"/>
          <w:szCs w:val="20"/>
          <w:lang w:val="hu-HU"/>
        </w:rPr>
      </w:pPr>
    </w:p>
    <w:tbl>
      <w:tblPr>
        <w:tblW w:w="0" w:type="auto"/>
        <w:tblInd w:w="108" w:type="dxa"/>
        <w:tblLayout w:type="fixed"/>
        <w:tblLook w:val="0000" w:firstRow="0" w:lastRow="0" w:firstColumn="0" w:lastColumn="0" w:noHBand="0" w:noVBand="0"/>
      </w:tblPr>
      <w:tblGrid>
        <w:gridCol w:w="817"/>
        <w:gridCol w:w="7938"/>
        <w:gridCol w:w="425"/>
      </w:tblGrid>
      <w:tr w:rsidR="00915DB6" w:rsidRPr="00606809" w:rsidTr="00915DB6">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915DB6">
            <w:pPr>
              <w:pStyle w:val="LO-Normal"/>
              <w:widowControl/>
              <w:jc w:val="center"/>
              <w:rPr>
                <w:rFonts w:ascii="Verdana" w:hAnsi="Verdana"/>
              </w:rPr>
            </w:pPr>
            <w:r w:rsidRPr="00606809">
              <w:rPr>
                <w:rFonts w:ascii="Verdana" w:hAnsi="Verdana" w:cs="Times New Roman"/>
                <w:b/>
                <w:color w:val="auto"/>
                <w:kern w:val="0"/>
                <w:lang w:eastAsia="en-US"/>
              </w:rPr>
              <w:t>Az ajánlatban benyújtandó nyilatkozatok, igazolások és szerződések</w:t>
            </w:r>
          </w:p>
        </w:tc>
      </w:tr>
      <w:tr w:rsidR="00915DB6" w:rsidRPr="00606809" w:rsidTr="00915DB6">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915DB6">
            <w:pPr>
              <w:pStyle w:val="LO-Normal"/>
              <w:widowControl/>
              <w:jc w:val="both"/>
              <w:rPr>
                <w:rFonts w:ascii="Verdana" w:hAnsi="Verdana"/>
              </w:rPr>
            </w:pPr>
            <w:r w:rsidRPr="00606809">
              <w:rPr>
                <w:rFonts w:ascii="Verdana" w:hAnsi="Verdana" w:cs="Times New Roman"/>
                <w:color w:val="auto"/>
                <w:kern w:val="0"/>
                <w:lang w:eastAsia="en-US"/>
              </w:rPr>
              <w:t>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85531D" w:rsidP="00915DB6">
            <w:pPr>
              <w:pStyle w:val="LO-Normal"/>
              <w:widowControl/>
              <w:jc w:val="both"/>
              <w:rPr>
                <w:rFonts w:ascii="Verdana" w:hAnsi="Verdana"/>
              </w:rPr>
            </w:pPr>
            <w:r>
              <w:rPr>
                <w:rStyle w:val="Bekezdsalapbettpusa1"/>
                <w:rFonts w:ascii="Verdana" w:hAnsi="Verdana" w:cs="Times New Roman"/>
                <w:color w:val="auto"/>
                <w:kern w:val="0"/>
                <w:lang w:eastAsia="en-US"/>
              </w:rPr>
              <w:t>Elő</w:t>
            </w:r>
            <w:r w:rsidRPr="00606809">
              <w:rPr>
                <w:rStyle w:val="Bekezdsalapbettpusa1"/>
                <w:rFonts w:ascii="Verdana" w:hAnsi="Verdana" w:cs="Times New Roman"/>
                <w:color w:val="auto"/>
                <w:kern w:val="0"/>
                <w:lang w:eastAsia="en-US"/>
              </w:rPr>
              <w:t xml:space="preserve">lap </w:t>
            </w:r>
            <w:r w:rsidR="00915DB6" w:rsidRPr="00606809">
              <w:rPr>
                <w:rStyle w:val="Bekezdsalapbettpusa1"/>
                <w:rFonts w:ascii="Verdana" w:hAnsi="Verdana" w:cs="Times New Roman"/>
              </w:rPr>
              <w:t>(1.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915DB6">
            <w:pPr>
              <w:pStyle w:val="LO-Normal"/>
              <w:widowControl/>
              <w:jc w:val="both"/>
              <w:rPr>
                <w:rFonts w:ascii="Verdana" w:hAnsi="Verdana"/>
              </w:rPr>
            </w:pPr>
          </w:p>
        </w:tc>
      </w:tr>
      <w:tr w:rsidR="00915DB6" w:rsidRPr="00606809" w:rsidTr="00915DB6">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915DB6">
            <w:pPr>
              <w:pStyle w:val="LO-Normal"/>
              <w:widowControl/>
              <w:jc w:val="both"/>
              <w:rPr>
                <w:rFonts w:ascii="Verdana" w:hAnsi="Verdana"/>
              </w:rPr>
            </w:pPr>
            <w:r w:rsidRPr="00606809">
              <w:rPr>
                <w:rFonts w:ascii="Verdana" w:hAnsi="Verdana" w:cs="Times New Roman"/>
                <w:color w:val="auto"/>
                <w:kern w:val="0"/>
                <w:lang w:eastAsia="en-US"/>
              </w:rPr>
              <w:t>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915DB6">
            <w:pPr>
              <w:pStyle w:val="LO-Normal"/>
              <w:widowControl/>
              <w:jc w:val="both"/>
              <w:rPr>
                <w:rFonts w:ascii="Verdana" w:hAnsi="Verdana"/>
              </w:rPr>
            </w:pPr>
            <w:r w:rsidRPr="00606809">
              <w:rPr>
                <w:rFonts w:ascii="Verdana" w:hAnsi="Verdana" w:cs="Times New Roman"/>
                <w:color w:val="auto"/>
                <w:kern w:val="0"/>
                <w:lang w:eastAsia="en-US"/>
              </w:rPr>
              <w:t>Tartalomjegyzék (oldalszámokkal)</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915DB6">
            <w:pPr>
              <w:pStyle w:val="LO-Normal"/>
              <w:widowControl/>
              <w:jc w:val="both"/>
              <w:rPr>
                <w:rFonts w:ascii="Verdana" w:hAnsi="Verdana"/>
              </w:rPr>
            </w:pPr>
          </w:p>
        </w:tc>
      </w:tr>
      <w:tr w:rsidR="00915DB6" w:rsidRPr="00606809" w:rsidTr="00915DB6">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915DB6">
            <w:pPr>
              <w:pStyle w:val="LO-Normal"/>
              <w:widowControl/>
              <w:jc w:val="both"/>
              <w:rPr>
                <w:rFonts w:ascii="Verdana" w:hAnsi="Verdana"/>
              </w:rPr>
            </w:pPr>
            <w:r w:rsidRPr="00606809">
              <w:rPr>
                <w:rFonts w:ascii="Verdana" w:hAnsi="Verdana" w:cs="Times New Roman"/>
                <w:color w:val="auto"/>
                <w:kern w:val="0"/>
                <w:lang w:eastAsia="en-US"/>
              </w:rPr>
              <w:t>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915DB6">
            <w:pPr>
              <w:pStyle w:val="LO-Normal"/>
              <w:widowControl/>
              <w:jc w:val="both"/>
              <w:rPr>
                <w:rFonts w:ascii="Verdana" w:hAnsi="Verdana"/>
              </w:rPr>
            </w:pPr>
            <w:r w:rsidRPr="00606809">
              <w:rPr>
                <w:rStyle w:val="Bekezdsalapbettpusa1"/>
                <w:rFonts w:ascii="Verdana" w:hAnsi="Verdana" w:cs="Times New Roman"/>
                <w:color w:val="auto"/>
                <w:kern w:val="0"/>
                <w:lang w:eastAsia="en-US"/>
              </w:rPr>
              <w:t>Felolvasó lap (</w:t>
            </w:r>
            <w:r w:rsidRPr="00606809">
              <w:rPr>
                <w:rStyle w:val="Bekezdsalapbettpusa1"/>
                <w:rFonts w:ascii="Verdana" w:hAnsi="Verdana" w:cs="Times New Roman"/>
              </w:rPr>
              <w:t>2. sz. melléklet</w:t>
            </w:r>
            <w:r w:rsidRPr="00606809">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915DB6">
            <w:pPr>
              <w:pStyle w:val="LO-Normal"/>
              <w:widowControl/>
              <w:jc w:val="both"/>
              <w:rPr>
                <w:rFonts w:ascii="Verdana" w:hAnsi="Verdana"/>
              </w:rPr>
            </w:pPr>
          </w:p>
        </w:tc>
      </w:tr>
      <w:tr w:rsidR="00915DB6" w:rsidRPr="00606809" w:rsidTr="00915DB6">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915DB6">
            <w:pPr>
              <w:pStyle w:val="LO-Normal"/>
              <w:widowControl/>
              <w:jc w:val="both"/>
              <w:rPr>
                <w:rFonts w:ascii="Verdana" w:hAnsi="Verdana"/>
              </w:rPr>
            </w:pPr>
            <w:r w:rsidRPr="00606809">
              <w:rPr>
                <w:rFonts w:ascii="Verdana" w:hAnsi="Verdana" w:cs="Times New Roman"/>
                <w:color w:val="auto"/>
                <w:kern w:val="0"/>
                <w:lang w:eastAsia="en-US"/>
              </w:rPr>
              <w:t>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915DB6">
            <w:pPr>
              <w:pStyle w:val="LO-Normal"/>
              <w:widowControl/>
              <w:jc w:val="both"/>
              <w:rPr>
                <w:rFonts w:ascii="Verdana" w:hAnsi="Verdana"/>
              </w:rPr>
            </w:pPr>
            <w:r w:rsidRPr="00606809">
              <w:rPr>
                <w:rStyle w:val="Bekezdsalapbettpusa1"/>
                <w:rFonts w:ascii="Verdana" w:hAnsi="Verdana" w:cs="Times New Roman"/>
                <w:color w:val="auto"/>
                <w:kern w:val="0"/>
                <w:lang w:eastAsia="en-US"/>
              </w:rPr>
              <w:t>Össze</w:t>
            </w:r>
            <w:r w:rsidR="0085531D">
              <w:rPr>
                <w:rStyle w:val="Bekezdsalapbettpusa1"/>
                <w:rFonts w:ascii="Verdana" w:hAnsi="Verdana" w:cs="Times New Roman"/>
                <w:color w:val="auto"/>
                <w:kern w:val="0"/>
                <w:lang w:eastAsia="en-US"/>
              </w:rPr>
              <w:t>sí</w:t>
            </w:r>
            <w:r w:rsidRPr="00606809">
              <w:rPr>
                <w:rStyle w:val="Bekezdsalapbettpusa1"/>
                <w:rFonts w:ascii="Verdana" w:hAnsi="Verdana" w:cs="Times New Roman"/>
                <w:color w:val="auto"/>
                <w:kern w:val="0"/>
                <w:lang w:eastAsia="en-US"/>
              </w:rPr>
              <w:t>tett nyilatkozat a kizáró okokról, tényleges tulajdonosról, az alkalmasságról, a szerződés teljesítéséről és a KKV tv. szerinti minősítésről. (3</w:t>
            </w:r>
            <w:r w:rsidRPr="00606809">
              <w:rPr>
                <w:rStyle w:val="Bekezdsalapbettpusa1"/>
                <w:rFonts w:ascii="Verdana" w:hAnsi="Verdana" w:cs="Times New Roman"/>
              </w:rPr>
              <w:t>. sz. melléklet</w:t>
            </w:r>
            <w:r w:rsidRPr="00606809">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915DB6">
            <w:pPr>
              <w:pStyle w:val="LO-Normal"/>
              <w:widowControl/>
              <w:jc w:val="both"/>
              <w:rPr>
                <w:rFonts w:ascii="Verdana" w:hAnsi="Verdana"/>
              </w:rPr>
            </w:pPr>
          </w:p>
        </w:tc>
      </w:tr>
      <w:tr w:rsidR="00915DB6" w:rsidRPr="00606809" w:rsidTr="00915DB6">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915DB6">
            <w:pPr>
              <w:pStyle w:val="LO-Normal"/>
              <w:widowControl/>
              <w:jc w:val="both"/>
              <w:rPr>
                <w:rFonts w:ascii="Verdana" w:hAnsi="Verdana"/>
              </w:rPr>
            </w:pPr>
            <w:r w:rsidRPr="00606809">
              <w:rPr>
                <w:rFonts w:ascii="Verdana" w:hAnsi="Verdana" w:cs="Times New Roman"/>
                <w:color w:val="auto"/>
                <w:kern w:val="0"/>
                <w:lang w:eastAsia="en-US"/>
              </w:rPr>
              <w:t>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85531D">
            <w:pPr>
              <w:pStyle w:val="LO-Normal"/>
              <w:widowControl/>
              <w:jc w:val="both"/>
              <w:rPr>
                <w:rFonts w:ascii="Verdana" w:hAnsi="Verdana"/>
              </w:rPr>
            </w:pPr>
            <w:r w:rsidRPr="00606809">
              <w:rPr>
                <w:rStyle w:val="Bekezdsalapbettpusa1"/>
                <w:rFonts w:ascii="Verdana" w:hAnsi="Verdana" w:cs="Times New Roman"/>
                <w:color w:val="auto"/>
                <w:kern w:val="0"/>
                <w:lang w:eastAsia="en-US"/>
              </w:rPr>
              <w:t>Nyilatkozat alvállalkozók</w:t>
            </w:r>
            <w:r w:rsidR="0085531D">
              <w:rPr>
                <w:rStyle w:val="Bekezdsalapbettpusa1"/>
                <w:rFonts w:ascii="Verdana" w:hAnsi="Verdana" w:cs="Times New Roman"/>
                <w:color w:val="auto"/>
                <w:kern w:val="0"/>
                <w:lang w:eastAsia="en-US"/>
              </w:rPr>
              <w:t>kal összefüggésben</w:t>
            </w:r>
            <w:r w:rsidRPr="00606809">
              <w:rPr>
                <w:rStyle w:val="Bekezdsalapbettpusa1"/>
                <w:rFonts w:ascii="Verdana" w:hAnsi="Verdana" w:cs="Times New Roman"/>
                <w:color w:val="auto"/>
                <w:kern w:val="0"/>
                <w:lang w:eastAsia="en-US"/>
              </w:rPr>
              <w:t xml:space="preserve"> (4</w:t>
            </w:r>
            <w:r w:rsidRPr="00606809">
              <w:rPr>
                <w:rStyle w:val="Bekezdsalapbettpusa1"/>
                <w:rFonts w:ascii="Verdana" w:hAnsi="Verdana" w:cs="Times New Roman"/>
              </w:rPr>
              <w:t>. sz. melléklet</w:t>
            </w:r>
            <w:r w:rsidRPr="00606809">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915DB6">
            <w:pPr>
              <w:pStyle w:val="LO-Normal"/>
              <w:widowControl/>
              <w:jc w:val="both"/>
              <w:rPr>
                <w:rFonts w:ascii="Verdana" w:hAnsi="Verdana"/>
              </w:rPr>
            </w:pPr>
          </w:p>
        </w:tc>
      </w:tr>
      <w:tr w:rsidR="00915DB6" w:rsidRPr="00606809" w:rsidTr="00915DB6">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915DB6">
            <w:pPr>
              <w:pStyle w:val="LO-Normal"/>
              <w:widowControl/>
              <w:jc w:val="both"/>
              <w:rPr>
                <w:rFonts w:ascii="Verdana" w:hAnsi="Verdana"/>
              </w:rPr>
            </w:pPr>
            <w:r w:rsidRPr="00606809">
              <w:rPr>
                <w:rFonts w:ascii="Verdana" w:hAnsi="Verdana" w:cs="Times New Roman"/>
                <w:color w:val="auto"/>
                <w:kern w:val="0"/>
                <w:lang w:eastAsia="en-US"/>
              </w:rPr>
              <w:t>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915DB6">
            <w:pPr>
              <w:pStyle w:val="LO-Normal"/>
              <w:widowControl/>
              <w:jc w:val="both"/>
              <w:rPr>
                <w:rFonts w:ascii="Verdana" w:hAnsi="Verdana"/>
              </w:rPr>
            </w:pPr>
            <w:r w:rsidRPr="00606809">
              <w:rPr>
                <w:rStyle w:val="Bekezdsalapbettpusa1"/>
                <w:rFonts w:ascii="Verdana" w:hAnsi="Verdana" w:cs="Times New Roman"/>
                <w:color w:val="auto"/>
                <w:kern w:val="0"/>
                <w:lang w:eastAsia="en-US"/>
              </w:rPr>
              <w:t>Alkalmasság igazolására igénybe vett szervezet nyilatkozata (adott esetben) (5</w:t>
            </w:r>
            <w:r w:rsidRPr="00606809">
              <w:rPr>
                <w:rStyle w:val="Bekezdsalapbettpusa1"/>
                <w:rFonts w:ascii="Verdana" w:hAnsi="Verdana" w:cs="Times New Roman"/>
              </w:rPr>
              <w:t>. sz. melléklet</w:t>
            </w:r>
            <w:r w:rsidRPr="00606809">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915DB6">
            <w:pPr>
              <w:pStyle w:val="LO-Normal"/>
              <w:widowControl/>
              <w:jc w:val="both"/>
              <w:rPr>
                <w:rFonts w:ascii="Verdana" w:hAnsi="Verdana"/>
              </w:rPr>
            </w:pPr>
          </w:p>
        </w:tc>
      </w:tr>
      <w:tr w:rsidR="00915DB6" w:rsidRPr="00606809" w:rsidTr="00915DB6">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915DB6">
            <w:pPr>
              <w:pStyle w:val="LO-Normal"/>
              <w:widowControl/>
              <w:jc w:val="both"/>
              <w:rPr>
                <w:rFonts w:ascii="Verdana" w:hAnsi="Verdana"/>
              </w:rPr>
            </w:pPr>
            <w:r w:rsidRPr="00606809">
              <w:rPr>
                <w:rFonts w:ascii="Verdana" w:hAnsi="Verdana"/>
              </w:rPr>
              <w:t>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915DB6">
            <w:pPr>
              <w:pStyle w:val="LO-Normal"/>
              <w:widowControl/>
              <w:jc w:val="both"/>
              <w:rPr>
                <w:rFonts w:ascii="Verdana" w:hAnsi="Verdana"/>
              </w:rPr>
            </w:pPr>
            <w:r w:rsidRPr="00606809">
              <w:rPr>
                <w:rFonts w:ascii="Verdana" w:hAnsi="Verdana" w:cs="Times New Roman"/>
                <w:color w:val="auto"/>
                <w:kern w:val="0"/>
                <w:lang w:eastAsia="en-US"/>
              </w:rPr>
              <w:t>Ajánlattevő és az alkalmasság igazolására igénybevett szervezet (kapacitásait rendelkezésre bocsátó szervezet) szerződése vagy előszerződése.(adott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915DB6">
            <w:pPr>
              <w:pStyle w:val="LO-Normal"/>
              <w:widowControl/>
              <w:jc w:val="both"/>
              <w:rPr>
                <w:rFonts w:ascii="Verdana" w:hAnsi="Verdana"/>
              </w:rPr>
            </w:pPr>
          </w:p>
        </w:tc>
      </w:tr>
      <w:tr w:rsidR="00915DB6" w:rsidRPr="00606809" w:rsidTr="00915DB6">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915DB6">
            <w:pPr>
              <w:pStyle w:val="LO-Normal"/>
              <w:widowControl/>
              <w:jc w:val="both"/>
              <w:rPr>
                <w:rFonts w:ascii="Verdana" w:hAnsi="Verdana"/>
              </w:rPr>
            </w:pPr>
            <w:r w:rsidRPr="00606809">
              <w:rPr>
                <w:rFonts w:ascii="Verdana" w:hAnsi="Verdana" w:cs="Times New Roman"/>
                <w:color w:val="auto"/>
                <w:kern w:val="0"/>
                <w:lang w:eastAsia="en-US"/>
              </w:rPr>
              <w:lastRenderedPageBreak/>
              <w:t>8.</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915DB6">
            <w:pPr>
              <w:pStyle w:val="LO-Normal"/>
              <w:widowControl/>
              <w:jc w:val="both"/>
              <w:rPr>
                <w:rFonts w:ascii="Verdana" w:hAnsi="Verdana"/>
              </w:rPr>
            </w:pPr>
            <w:r w:rsidRPr="00606809">
              <w:rPr>
                <w:rFonts w:ascii="Verdana" w:hAnsi="Verdana" w:cs="Times New Roman"/>
                <w:color w:val="auto"/>
                <w:kern w:val="0"/>
                <w:lang w:eastAsia="en-US"/>
              </w:rPr>
              <w:t>Közös ajánlattétel esetén együttműködésről szóló megállapodás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915DB6">
            <w:pPr>
              <w:pStyle w:val="LO-Normal"/>
              <w:widowControl/>
              <w:jc w:val="both"/>
              <w:rPr>
                <w:rFonts w:ascii="Verdana" w:hAnsi="Verdana"/>
              </w:rPr>
            </w:pPr>
          </w:p>
        </w:tc>
      </w:tr>
      <w:tr w:rsidR="00915DB6" w:rsidRPr="00606809" w:rsidTr="00915DB6">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915DB6">
            <w:pPr>
              <w:pStyle w:val="LO-Normal"/>
              <w:widowControl/>
              <w:jc w:val="both"/>
              <w:rPr>
                <w:rFonts w:ascii="Verdana" w:hAnsi="Verdana"/>
              </w:rPr>
            </w:pPr>
            <w:r w:rsidRPr="00606809">
              <w:rPr>
                <w:rFonts w:ascii="Verdana" w:hAnsi="Verdana" w:cs="Times New Roman"/>
                <w:color w:val="auto"/>
                <w:kern w:val="0"/>
                <w:lang w:eastAsia="en-US"/>
              </w:rPr>
              <w:t>9.</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915DB6">
            <w:pPr>
              <w:pStyle w:val="LO-Normal"/>
              <w:widowControl/>
              <w:jc w:val="both"/>
              <w:rPr>
                <w:rFonts w:ascii="Verdana" w:hAnsi="Verdana"/>
              </w:rPr>
            </w:pPr>
            <w:r w:rsidRPr="00606809">
              <w:rPr>
                <w:rFonts w:ascii="Verdana" w:hAnsi="Verdana" w:cs="Times New Roman"/>
                <w:color w:val="auto"/>
                <w:kern w:val="0"/>
                <w:lang w:eastAsia="en-US"/>
              </w:rPr>
              <w:t>Ajánlattevő, alvállalkozók és alkalmasság igazolására igénybe vett szervezetek aláírási címpéldánya vagy aláírás mintája.</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915DB6">
            <w:pPr>
              <w:pStyle w:val="LO-Normal"/>
              <w:widowControl/>
              <w:jc w:val="both"/>
              <w:rPr>
                <w:rFonts w:ascii="Verdana" w:hAnsi="Verdana"/>
              </w:rPr>
            </w:pPr>
          </w:p>
        </w:tc>
      </w:tr>
      <w:tr w:rsidR="00915DB6" w:rsidRPr="00606809" w:rsidTr="00915DB6">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915DB6">
            <w:pPr>
              <w:pStyle w:val="LO-Normal"/>
              <w:widowControl/>
              <w:jc w:val="both"/>
              <w:rPr>
                <w:rFonts w:ascii="Verdana" w:hAnsi="Verdana" w:cs="Times New Roman"/>
                <w:color w:val="auto"/>
                <w:kern w:val="0"/>
                <w:lang w:eastAsia="en-US"/>
              </w:rPr>
            </w:pPr>
            <w:r w:rsidRPr="00606809">
              <w:rPr>
                <w:rFonts w:ascii="Verdana" w:hAnsi="Verdana" w:cs="Times New Roman"/>
                <w:color w:val="auto"/>
                <w:kern w:val="0"/>
                <w:lang w:eastAsia="en-US"/>
              </w:rPr>
              <w:t>10.</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915DB6">
            <w:pPr>
              <w:pStyle w:val="LO-Normal"/>
              <w:widowControl/>
              <w:jc w:val="both"/>
              <w:rPr>
                <w:rFonts w:ascii="Verdana" w:hAnsi="Verdana" w:cs="Times New Roman"/>
                <w:color w:val="auto"/>
                <w:kern w:val="0"/>
                <w:lang w:eastAsia="en-US"/>
              </w:rPr>
            </w:pPr>
            <w:r w:rsidRPr="00606809">
              <w:rPr>
                <w:rFonts w:ascii="Verdana" w:hAnsi="Verdana"/>
                <w:color w:val="auto"/>
                <w:kern w:val="0"/>
                <w:lang w:eastAsia="en-US"/>
              </w:rPr>
              <w:t>Meghatalmazás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915DB6">
            <w:pPr>
              <w:pStyle w:val="LO-Normal"/>
              <w:widowControl/>
              <w:jc w:val="both"/>
              <w:rPr>
                <w:rFonts w:ascii="Verdana" w:hAnsi="Verdana"/>
              </w:rPr>
            </w:pPr>
          </w:p>
        </w:tc>
      </w:tr>
      <w:tr w:rsidR="00915DB6" w:rsidRPr="00606809" w:rsidTr="00915DB6">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915DB6">
            <w:pPr>
              <w:pStyle w:val="LO-Normal"/>
              <w:widowControl/>
              <w:jc w:val="both"/>
              <w:rPr>
                <w:rFonts w:ascii="Verdana" w:hAnsi="Verdana" w:cs="Times New Roman"/>
                <w:color w:val="auto"/>
                <w:kern w:val="0"/>
                <w:lang w:eastAsia="en-US"/>
              </w:rPr>
            </w:pPr>
            <w:r w:rsidRPr="00606809">
              <w:rPr>
                <w:rFonts w:ascii="Verdana" w:hAnsi="Verdana" w:cs="Times New Roman"/>
                <w:color w:val="auto"/>
                <w:kern w:val="0"/>
                <w:lang w:eastAsia="en-US"/>
              </w:rPr>
              <w:t>11.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915DB6">
            <w:pPr>
              <w:pStyle w:val="LO-Normal"/>
              <w:widowControl/>
              <w:jc w:val="both"/>
              <w:rPr>
                <w:rFonts w:ascii="Verdana" w:hAnsi="Verdana"/>
                <w:color w:val="auto"/>
                <w:kern w:val="0"/>
                <w:lang w:eastAsia="en-US"/>
              </w:rPr>
            </w:pPr>
            <w:r w:rsidRPr="00606809">
              <w:rPr>
                <w:rFonts w:ascii="Verdana" w:hAnsi="Verdana"/>
                <w:color w:val="auto"/>
                <w:kern w:val="0"/>
                <w:lang w:eastAsia="en-US"/>
              </w:rPr>
              <w:t>Változásbejegyzési kérelem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915DB6">
            <w:pPr>
              <w:pStyle w:val="LO-Normal"/>
              <w:widowControl/>
              <w:jc w:val="both"/>
              <w:rPr>
                <w:rFonts w:ascii="Verdana" w:hAnsi="Verdana"/>
              </w:rPr>
            </w:pPr>
          </w:p>
        </w:tc>
      </w:tr>
      <w:tr w:rsidR="00915DB6" w:rsidRPr="00606809" w:rsidTr="00915DB6">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915DB6">
            <w:pPr>
              <w:pStyle w:val="LO-Normal"/>
              <w:widowControl/>
              <w:jc w:val="both"/>
              <w:rPr>
                <w:rFonts w:ascii="Verdana" w:hAnsi="Verdana" w:cs="Times New Roman"/>
                <w:color w:val="auto"/>
                <w:kern w:val="0"/>
                <w:lang w:eastAsia="en-US"/>
              </w:rPr>
            </w:pPr>
            <w:r w:rsidRPr="00606809">
              <w:rPr>
                <w:rFonts w:ascii="Verdana" w:hAnsi="Verdana" w:cs="Times New Roman"/>
                <w:color w:val="auto"/>
                <w:kern w:val="0"/>
                <w:lang w:eastAsia="en-US"/>
              </w:rPr>
              <w:t>12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915DB6">
            <w:pPr>
              <w:pStyle w:val="LO-Normal"/>
              <w:widowControl/>
              <w:jc w:val="both"/>
              <w:rPr>
                <w:rFonts w:ascii="Verdana" w:hAnsi="Verdana"/>
              </w:rPr>
            </w:pPr>
            <w:r w:rsidRPr="00606809">
              <w:rPr>
                <w:rFonts w:ascii="Verdana" w:hAnsi="Verdana"/>
              </w:rPr>
              <w:t>Nyilatkozat a szerződés-tervezetr</w:t>
            </w:r>
            <w:r w:rsidR="0085531D">
              <w:rPr>
                <w:rFonts w:ascii="Verdana" w:hAnsi="Verdana"/>
              </w:rPr>
              <w:t>ől</w:t>
            </w:r>
            <w:r w:rsidRPr="00606809">
              <w:rPr>
                <w:rFonts w:ascii="Verdana" w:hAnsi="Verdana"/>
              </w:rPr>
              <w:t xml:space="preserve"> (6.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915DB6">
            <w:pPr>
              <w:pStyle w:val="LO-Normal"/>
              <w:widowControl/>
              <w:jc w:val="both"/>
              <w:rPr>
                <w:rFonts w:ascii="Verdana" w:hAnsi="Verdana"/>
              </w:rPr>
            </w:pPr>
          </w:p>
        </w:tc>
      </w:tr>
      <w:tr w:rsidR="00915DB6" w:rsidRPr="00606809" w:rsidTr="00915DB6">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915DB6">
            <w:pPr>
              <w:pStyle w:val="LO-Normal"/>
              <w:widowControl/>
              <w:jc w:val="both"/>
              <w:rPr>
                <w:rFonts w:ascii="Verdana" w:hAnsi="Verdana" w:cs="Times New Roman"/>
                <w:color w:val="auto"/>
                <w:kern w:val="0"/>
                <w:lang w:eastAsia="en-US"/>
              </w:rPr>
            </w:pPr>
            <w:r w:rsidRPr="00606809">
              <w:rPr>
                <w:rFonts w:ascii="Verdana" w:hAnsi="Verdana" w:cs="Times New Roman"/>
                <w:color w:val="auto"/>
                <w:kern w:val="0"/>
                <w:lang w:eastAsia="en-US"/>
              </w:rPr>
              <w:t>13.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915DB6">
            <w:pPr>
              <w:pStyle w:val="LO-Normal"/>
              <w:widowControl/>
              <w:jc w:val="both"/>
              <w:rPr>
                <w:rFonts w:ascii="Verdana" w:hAnsi="Verdana"/>
              </w:rPr>
            </w:pPr>
            <w:r w:rsidRPr="00606809">
              <w:rPr>
                <w:rFonts w:ascii="Verdana" w:hAnsi="Verdana"/>
              </w:rPr>
              <w:t>Nyilatkozat összeférhetetlenség</w:t>
            </w:r>
            <w:r w:rsidR="0085531D">
              <w:rPr>
                <w:rFonts w:ascii="Verdana" w:hAnsi="Verdana"/>
              </w:rPr>
              <w:t xml:space="preserve"> fenn nem állásá</w:t>
            </w:r>
            <w:r w:rsidRPr="00606809">
              <w:rPr>
                <w:rFonts w:ascii="Verdana" w:hAnsi="Verdana"/>
              </w:rPr>
              <w:t>r</w:t>
            </w:r>
            <w:r w:rsidR="0085531D">
              <w:rPr>
                <w:rFonts w:ascii="Verdana" w:hAnsi="Verdana"/>
              </w:rPr>
              <w:t>ó</w:t>
            </w:r>
            <w:r w:rsidRPr="00606809">
              <w:rPr>
                <w:rFonts w:ascii="Verdana" w:hAnsi="Verdana"/>
              </w:rPr>
              <w:t>l (7.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915DB6">
            <w:pPr>
              <w:pStyle w:val="LO-Normal"/>
              <w:widowControl/>
              <w:jc w:val="both"/>
              <w:rPr>
                <w:rFonts w:ascii="Verdana" w:hAnsi="Verdana"/>
              </w:rPr>
            </w:pPr>
          </w:p>
        </w:tc>
      </w:tr>
      <w:tr w:rsidR="003678FE" w:rsidRPr="00606809" w:rsidTr="00915DB6">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678FE" w:rsidRPr="00606809" w:rsidRDefault="003678FE" w:rsidP="00915DB6">
            <w:pPr>
              <w:pStyle w:val="LO-Normal"/>
              <w:widowControl/>
              <w:jc w:val="both"/>
              <w:rPr>
                <w:rFonts w:ascii="Verdana" w:hAnsi="Verdana" w:cs="Times New Roman"/>
                <w:color w:val="auto"/>
                <w:kern w:val="0"/>
                <w:lang w:eastAsia="en-US"/>
              </w:rPr>
            </w:pPr>
            <w:r>
              <w:rPr>
                <w:rFonts w:ascii="Verdana" w:hAnsi="Verdana" w:cs="Times New Roman"/>
                <w:color w:val="auto"/>
                <w:kern w:val="0"/>
                <w:lang w:eastAsia="en-US"/>
              </w:rPr>
              <w:t>14.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3678FE" w:rsidRPr="00606809" w:rsidRDefault="003678FE" w:rsidP="00915DB6">
            <w:pPr>
              <w:pStyle w:val="LO-Normal"/>
              <w:widowControl/>
              <w:jc w:val="both"/>
              <w:rPr>
                <w:rFonts w:ascii="Verdana" w:hAnsi="Verdana"/>
              </w:rPr>
            </w:pPr>
            <w:r w:rsidRPr="00243DAA">
              <w:rPr>
                <w:rFonts w:ascii="Verdana" w:hAnsi="Verdana"/>
              </w:rPr>
              <w:t xml:space="preserve">Nyilatkozat a bevonni kívánt szakember </w:t>
            </w:r>
            <w:r>
              <w:rPr>
                <w:rFonts w:ascii="Verdana" w:hAnsi="Verdana"/>
              </w:rPr>
              <w:t>IT rendszerfejlesztési tevékenységéről (8.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3678FE" w:rsidRPr="00606809" w:rsidRDefault="003678FE" w:rsidP="00915DB6">
            <w:pPr>
              <w:pStyle w:val="LO-Normal"/>
              <w:widowControl/>
              <w:jc w:val="both"/>
              <w:rPr>
                <w:rFonts w:ascii="Verdana" w:hAnsi="Verdana"/>
              </w:rPr>
            </w:pPr>
          </w:p>
        </w:tc>
      </w:tr>
      <w:tr w:rsidR="00915DB6" w:rsidRPr="00606809" w:rsidTr="00915DB6">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915DB6">
            <w:pPr>
              <w:pStyle w:val="LO-Normal"/>
              <w:widowControl/>
              <w:jc w:val="both"/>
              <w:rPr>
                <w:rFonts w:ascii="Verdana" w:hAnsi="Verdana" w:cs="Times New Roman"/>
                <w:color w:val="auto"/>
                <w:kern w:val="0"/>
                <w:lang w:eastAsia="en-US"/>
              </w:rPr>
            </w:pPr>
            <w:r w:rsidRPr="00606809">
              <w:rPr>
                <w:rFonts w:ascii="Verdana" w:hAnsi="Verdana" w:cs="Times New Roman"/>
                <w:color w:val="auto"/>
                <w:kern w:val="0"/>
                <w:lang w:eastAsia="en-US"/>
              </w:rPr>
              <w:t>1</w:t>
            </w:r>
            <w:r w:rsidR="003678FE">
              <w:rPr>
                <w:rFonts w:ascii="Verdana" w:hAnsi="Verdana" w:cs="Times New Roman"/>
                <w:color w:val="auto"/>
                <w:kern w:val="0"/>
                <w:lang w:eastAsia="en-US"/>
              </w:rPr>
              <w:t>5</w:t>
            </w:r>
            <w:r w:rsidRPr="00606809">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260EC0">
            <w:pPr>
              <w:pStyle w:val="LO-Normal"/>
              <w:widowControl/>
              <w:jc w:val="both"/>
              <w:rPr>
                <w:rFonts w:ascii="Verdana" w:hAnsi="Verdana"/>
              </w:rPr>
            </w:pPr>
            <w:r w:rsidRPr="00606809">
              <w:rPr>
                <w:rFonts w:ascii="Verdana" w:hAnsi="Verdana"/>
              </w:rPr>
              <w:t xml:space="preserve">Műszaki ajánlat </w:t>
            </w:r>
            <w:r w:rsidR="00213194">
              <w:rPr>
                <w:rFonts w:ascii="Verdana" w:hAnsi="Verdana"/>
              </w:rPr>
              <w:t>(Ajánlatkérő nem bocsát külön mellékletet rendelkezésre)</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915DB6">
            <w:pPr>
              <w:pStyle w:val="LO-Normal"/>
              <w:widowControl/>
              <w:jc w:val="both"/>
              <w:rPr>
                <w:rFonts w:ascii="Verdana" w:hAnsi="Verdana"/>
              </w:rPr>
            </w:pPr>
          </w:p>
        </w:tc>
      </w:tr>
      <w:tr w:rsidR="00915DB6" w:rsidRPr="00606809" w:rsidTr="00915DB6">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915DB6">
            <w:pPr>
              <w:pStyle w:val="LO-Normal"/>
              <w:widowControl/>
              <w:jc w:val="both"/>
              <w:rPr>
                <w:rFonts w:ascii="Verdana" w:hAnsi="Verdana"/>
              </w:rPr>
            </w:pPr>
            <w:r w:rsidRPr="00606809">
              <w:rPr>
                <w:rFonts w:ascii="Verdana" w:hAnsi="Verdana" w:cs="Times New Roman"/>
                <w:color w:val="auto"/>
                <w:kern w:val="0"/>
                <w:lang w:eastAsia="en-US"/>
              </w:rPr>
              <w:t>1</w:t>
            </w:r>
            <w:r w:rsidR="003678FE">
              <w:rPr>
                <w:rFonts w:ascii="Verdana" w:hAnsi="Verdana" w:cs="Times New Roman"/>
                <w:color w:val="auto"/>
                <w:kern w:val="0"/>
                <w:lang w:eastAsia="en-US"/>
              </w:rPr>
              <w:t>6</w:t>
            </w:r>
            <w:r w:rsidRPr="00606809">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85531D">
            <w:pPr>
              <w:pStyle w:val="LO-Normal"/>
              <w:widowControl/>
              <w:jc w:val="both"/>
              <w:rPr>
                <w:rFonts w:ascii="Verdana" w:hAnsi="Verdana"/>
              </w:rPr>
            </w:pPr>
            <w:r w:rsidRPr="00606809">
              <w:rPr>
                <w:rFonts w:ascii="Verdana" w:hAnsi="Verdana"/>
              </w:rPr>
              <w:t xml:space="preserve">Nyilatkozat az elektronikus </w:t>
            </w:r>
            <w:r w:rsidR="0085531D">
              <w:rPr>
                <w:rFonts w:ascii="Verdana" w:hAnsi="Verdana"/>
              </w:rPr>
              <w:t>adathordozón</w:t>
            </w:r>
            <w:r w:rsidRPr="00606809">
              <w:rPr>
                <w:rFonts w:ascii="Verdana" w:hAnsi="Verdana"/>
              </w:rPr>
              <w:t xml:space="preserve"> be</w:t>
            </w:r>
            <w:r w:rsidR="0085531D">
              <w:rPr>
                <w:rFonts w:ascii="Verdana" w:hAnsi="Verdana"/>
              </w:rPr>
              <w:t>nyújtott</w:t>
            </w:r>
            <w:r w:rsidRPr="00606809">
              <w:rPr>
                <w:rFonts w:ascii="Verdana" w:hAnsi="Verdana"/>
              </w:rPr>
              <w:t xml:space="preserve"> ajánlati példányról (</w:t>
            </w:r>
            <w:r w:rsidR="0085531D">
              <w:rPr>
                <w:rFonts w:ascii="Verdana" w:hAnsi="Verdana"/>
              </w:rPr>
              <w:t>9</w:t>
            </w:r>
            <w:r w:rsidRPr="00606809">
              <w:rPr>
                <w:rFonts w:ascii="Verdana" w:hAnsi="Verdana"/>
              </w:rPr>
              <w:t>.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915DB6">
            <w:pPr>
              <w:pStyle w:val="LO-Normal"/>
              <w:widowControl/>
              <w:jc w:val="both"/>
              <w:rPr>
                <w:rFonts w:ascii="Verdana" w:hAnsi="Verdana"/>
              </w:rPr>
            </w:pPr>
          </w:p>
        </w:tc>
      </w:tr>
      <w:tr w:rsidR="00915DB6" w:rsidRPr="00606809" w:rsidTr="00915DB6">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DB6" w:rsidRPr="00606809" w:rsidRDefault="00915DB6" w:rsidP="00915DB6">
            <w:pPr>
              <w:pStyle w:val="LO-Normal"/>
              <w:widowControl/>
              <w:tabs>
                <w:tab w:val="left" w:pos="5760"/>
                <w:tab w:val="left" w:pos="5940"/>
                <w:tab w:val="left" w:pos="8100"/>
                <w:tab w:val="left" w:pos="8640"/>
              </w:tabs>
              <w:jc w:val="both"/>
              <w:rPr>
                <w:rFonts w:ascii="Verdana" w:hAnsi="Verdana"/>
              </w:rPr>
            </w:pPr>
            <w:r w:rsidRPr="00606809">
              <w:rPr>
                <w:rFonts w:ascii="Verdana" w:hAnsi="Verdana" w:cs="Times New Roman"/>
                <w:bCs/>
                <w:color w:val="000000"/>
                <w:kern w:val="0"/>
                <w:lang w:eastAsia="hu-HU"/>
              </w:rPr>
              <w:t>1</w:t>
            </w:r>
            <w:r w:rsidR="003678FE">
              <w:rPr>
                <w:rFonts w:ascii="Verdana" w:hAnsi="Verdana" w:cs="Times New Roman"/>
                <w:bCs/>
                <w:color w:val="000000"/>
                <w:kern w:val="0"/>
                <w:lang w:eastAsia="hu-HU"/>
              </w:rPr>
              <w:t>7</w:t>
            </w:r>
            <w:r w:rsidRPr="00606809">
              <w:rPr>
                <w:rFonts w:ascii="Verdana" w:hAnsi="Verdana" w:cs="Times New Roman"/>
                <w:bCs/>
                <w:color w:val="000000"/>
                <w:kern w:val="0"/>
                <w:lang w:eastAsia="hu-HU"/>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915DB6">
            <w:pPr>
              <w:pStyle w:val="LO-Normal"/>
              <w:widowControl/>
              <w:tabs>
                <w:tab w:val="left" w:pos="5760"/>
                <w:tab w:val="left" w:pos="5940"/>
                <w:tab w:val="left" w:pos="8100"/>
                <w:tab w:val="left" w:pos="8640"/>
              </w:tabs>
              <w:jc w:val="both"/>
              <w:rPr>
                <w:rFonts w:ascii="Verdana" w:hAnsi="Verdana"/>
              </w:rPr>
            </w:pPr>
            <w:r w:rsidRPr="00606809">
              <w:rPr>
                <w:rFonts w:ascii="Verdana" w:hAnsi="Verdana" w:cs="Times New Roman"/>
              </w:rPr>
              <w:t>Teljes ajánlat digitális adathordozón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915DB6">
            <w:pPr>
              <w:pStyle w:val="LO-Normal"/>
              <w:widowControl/>
              <w:tabs>
                <w:tab w:val="left" w:pos="8100"/>
                <w:tab w:val="left" w:pos="8640"/>
              </w:tabs>
              <w:jc w:val="both"/>
              <w:rPr>
                <w:rFonts w:ascii="Verdana" w:hAnsi="Verdana"/>
              </w:rPr>
            </w:pPr>
          </w:p>
        </w:tc>
      </w:tr>
      <w:tr w:rsidR="00915DB6" w:rsidRPr="00606809" w:rsidTr="00915DB6">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915DB6">
            <w:pPr>
              <w:pStyle w:val="LO-Normal"/>
              <w:widowControl/>
              <w:jc w:val="both"/>
              <w:rPr>
                <w:rFonts w:ascii="Verdana" w:hAnsi="Verdana"/>
              </w:rPr>
            </w:pPr>
          </w:p>
        </w:tc>
      </w:tr>
      <w:tr w:rsidR="00915DB6" w:rsidRPr="00606809" w:rsidTr="00915DB6">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915DB6">
            <w:pPr>
              <w:pStyle w:val="LO-Normal"/>
              <w:widowControl/>
              <w:jc w:val="center"/>
              <w:rPr>
                <w:rFonts w:ascii="Verdana" w:hAnsi="Verdana"/>
              </w:rPr>
            </w:pPr>
            <w:r w:rsidRPr="00606809">
              <w:rPr>
                <w:rStyle w:val="Bekezdsalapbettpusa1"/>
                <w:rFonts w:ascii="Verdana" w:hAnsi="Verdana" w:cs="Times New Roman"/>
                <w:b/>
                <w:color w:val="auto"/>
                <w:kern w:val="0"/>
                <w:lang w:eastAsia="hu-HU"/>
              </w:rPr>
              <w:t xml:space="preserve">A tételes igazolás során, </w:t>
            </w:r>
            <w:r w:rsidRPr="00606809">
              <w:rPr>
                <w:rStyle w:val="Bekezdsalapbettpusa1"/>
                <w:rFonts w:ascii="Verdana" w:hAnsi="Verdana" w:cs="Times New Roman"/>
                <w:b/>
                <w:color w:val="auto"/>
                <w:kern w:val="0"/>
                <w:u w:val="single"/>
                <w:lang w:eastAsia="hu-HU"/>
              </w:rPr>
              <w:t>kizárólag az Ajánlatkérő külön felhívására</w:t>
            </w:r>
            <w:r w:rsidRPr="00606809">
              <w:rPr>
                <w:rStyle w:val="Bekezdsalapbettpusa1"/>
                <w:rFonts w:ascii="Verdana" w:hAnsi="Verdana" w:cs="Times New Roman"/>
                <w:b/>
                <w:color w:val="auto"/>
                <w:kern w:val="0"/>
                <w:lang w:eastAsia="hu-HU"/>
              </w:rPr>
              <w:t xml:space="preserve"> benyújtandó nyilatkozatok, illetve igazolások</w:t>
            </w:r>
          </w:p>
        </w:tc>
      </w:tr>
      <w:tr w:rsidR="00915DB6" w:rsidRPr="00606809" w:rsidTr="00915DB6">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915DB6">
            <w:pPr>
              <w:pStyle w:val="LO-Normal"/>
              <w:widowControl/>
              <w:tabs>
                <w:tab w:val="left" w:pos="720"/>
              </w:tabs>
              <w:ind w:left="360"/>
              <w:jc w:val="both"/>
              <w:rPr>
                <w:rFonts w:ascii="Verdana" w:hAnsi="Verdan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85531D">
            <w:pPr>
              <w:pStyle w:val="LO-Normal"/>
              <w:widowControl/>
              <w:jc w:val="both"/>
              <w:rPr>
                <w:rFonts w:ascii="Verdana" w:hAnsi="Verdana"/>
              </w:rPr>
            </w:pPr>
            <w:r w:rsidRPr="00606809">
              <w:rPr>
                <w:rFonts w:ascii="Verdana" w:hAnsi="Verdana"/>
              </w:rPr>
              <w:t>Nyilatkozat a beszerzés tárgya szerinti nettó árbevételről (</w:t>
            </w:r>
            <w:r w:rsidR="0085531D">
              <w:rPr>
                <w:rFonts w:ascii="Verdana" w:hAnsi="Verdana"/>
              </w:rPr>
              <w:t>10</w:t>
            </w:r>
            <w:r w:rsidRPr="00606809">
              <w:rPr>
                <w:rFonts w:ascii="Verdana" w:hAnsi="Verdana"/>
              </w:rPr>
              <w:t>.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915DB6">
            <w:pPr>
              <w:pStyle w:val="LO-Normal"/>
              <w:widowControl/>
              <w:jc w:val="both"/>
              <w:rPr>
                <w:rFonts w:ascii="Verdana" w:hAnsi="Verdana"/>
              </w:rPr>
            </w:pPr>
          </w:p>
        </w:tc>
      </w:tr>
      <w:tr w:rsidR="00915DB6" w:rsidRPr="00606809" w:rsidTr="00915DB6">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915DB6">
            <w:pPr>
              <w:pStyle w:val="LO-Normal"/>
              <w:widowControl/>
              <w:tabs>
                <w:tab w:val="left" w:pos="720"/>
              </w:tabs>
              <w:ind w:left="360"/>
              <w:jc w:val="both"/>
              <w:rPr>
                <w:rFonts w:ascii="Verdana" w:hAnsi="Verdan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915DB6">
            <w:pPr>
              <w:pStyle w:val="LO-Normal"/>
              <w:widowControl/>
              <w:jc w:val="both"/>
              <w:rPr>
                <w:rFonts w:ascii="Verdana" w:hAnsi="Verdana"/>
              </w:rPr>
            </w:pPr>
            <w:r w:rsidRPr="00606809">
              <w:rPr>
                <w:rStyle w:val="Bekezdsalapbettpusa1"/>
                <w:rFonts w:ascii="Verdana" w:hAnsi="Verdana" w:cs="Times New Roman"/>
                <w:color w:val="auto"/>
                <w:kern w:val="0"/>
                <w:lang w:eastAsia="en-US"/>
              </w:rPr>
              <w:t>Nyilatkozat referenciáról, referencia igazolás (1</w:t>
            </w:r>
            <w:r w:rsidR="0085531D">
              <w:rPr>
                <w:rStyle w:val="Bekezdsalapbettpusa1"/>
                <w:rFonts w:ascii="Verdana" w:hAnsi="Verdana" w:cs="Times New Roman"/>
                <w:color w:val="auto"/>
                <w:kern w:val="0"/>
                <w:lang w:eastAsia="en-US"/>
              </w:rPr>
              <w:t>1</w:t>
            </w:r>
            <w:r w:rsidRPr="00606809">
              <w:rPr>
                <w:rStyle w:val="Bekezdsalapbettpusa1"/>
                <w:rFonts w:ascii="Verdana" w:hAnsi="Verdana" w:cs="Times New Roman"/>
              </w:rPr>
              <w:t>. és 1</w:t>
            </w:r>
            <w:r w:rsidR="0085531D">
              <w:rPr>
                <w:rStyle w:val="Bekezdsalapbettpusa1"/>
                <w:rFonts w:ascii="Verdana" w:hAnsi="Verdana" w:cs="Times New Roman"/>
              </w:rPr>
              <w:t>1</w:t>
            </w:r>
            <w:r w:rsidRPr="00606809">
              <w:rPr>
                <w:rStyle w:val="Bekezdsalapbettpusa1"/>
                <w:rFonts w:ascii="Verdana" w:hAnsi="Verdana" w:cs="Times New Roman"/>
              </w:rPr>
              <w:t xml:space="preserve">/A. sz. mellékletek)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15DB6" w:rsidRPr="00606809" w:rsidRDefault="00915DB6" w:rsidP="00915DB6">
            <w:pPr>
              <w:pStyle w:val="LO-Normal"/>
              <w:widowControl/>
              <w:jc w:val="both"/>
              <w:rPr>
                <w:rFonts w:ascii="Verdana" w:hAnsi="Verdana"/>
              </w:rPr>
            </w:pPr>
          </w:p>
        </w:tc>
      </w:tr>
    </w:tbl>
    <w:p w:rsidR="00915DB6" w:rsidRPr="00606809" w:rsidRDefault="00915DB6" w:rsidP="00915DB6">
      <w:pPr>
        <w:pStyle w:val="LO-Normal"/>
        <w:rPr>
          <w:rFonts w:ascii="Verdana" w:hAnsi="Verdana" w:cs="Times New Roman"/>
        </w:rPr>
      </w:pPr>
    </w:p>
    <w:p w:rsidR="007D556B" w:rsidRPr="00606809" w:rsidRDefault="007D556B" w:rsidP="007D556B">
      <w:pPr>
        <w:rPr>
          <w:rFonts w:ascii="Verdana" w:hAnsi="Verdana"/>
          <w:sz w:val="20"/>
          <w:szCs w:val="20"/>
          <w:lang w:val="en-US" w:eastAsia="x-none"/>
        </w:rPr>
      </w:pPr>
    </w:p>
    <w:p w:rsidR="00BD0515" w:rsidRPr="00606809" w:rsidRDefault="00BD0515" w:rsidP="00BD0515">
      <w:pPr>
        <w:pStyle w:val="LO-Normal"/>
        <w:jc w:val="both"/>
        <w:rPr>
          <w:rFonts w:ascii="Verdana" w:hAnsi="Verdana" w:cs="Times New Roman"/>
        </w:rPr>
      </w:pPr>
      <w:r w:rsidRPr="00606809">
        <w:rPr>
          <w:rStyle w:val="Bekezdsalapbettpusa1"/>
          <w:rFonts w:ascii="Verdana" w:hAnsi="Verdana" w:cs="Times New Roman"/>
          <w:u w:val="single"/>
        </w:rPr>
        <w:t xml:space="preserve">Az egyes iratmintákat a fenti táblázatban hivatkozott, jelen közbeszerzési dokumentum </w:t>
      </w:r>
      <w:r w:rsidRPr="00606809">
        <w:rPr>
          <w:rStyle w:val="Bekezdsalapbettpusa1"/>
          <w:rFonts w:ascii="Verdana" w:hAnsi="Verdana" w:cs="Times New Roman"/>
          <w:b/>
          <w:u w:val="single"/>
        </w:rPr>
        <w:t>I</w:t>
      </w:r>
      <w:r w:rsidR="003B14C2" w:rsidRPr="00606809">
        <w:rPr>
          <w:rStyle w:val="Bekezdsalapbettpusa1"/>
          <w:rFonts w:ascii="Verdana" w:hAnsi="Verdana" w:cs="Times New Roman"/>
          <w:b/>
          <w:u w:val="single"/>
        </w:rPr>
        <w:t>V.</w:t>
      </w:r>
      <w:r w:rsidRPr="00606809">
        <w:rPr>
          <w:rStyle w:val="Bekezdsalapbettpusa1"/>
          <w:rFonts w:ascii="Verdana" w:hAnsi="Verdana" w:cs="Times New Roman"/>
          <w:b/>
          <w:u w:val="single"/>
        </w:rPr>
        <w:t xml:space="preserve"> Fejezetének mellékletei</w:t>
      </w:r>
      <w:r w:rsidRPr="00606809">
        <w:rPr>
          <w:rStyle w:val="Bekezdsalapbettpusa1"/>
          <w:rFonts w:ascii="Verdana" w:hAnsi="Verdana" w:cs="Times New Roman"/>
          <w:u w:val="single"/>
        </w:rPr>
        <w:t xml:space="preserve"> tartalmazzák.</w:t>
      </w:r>
      <w:r w:rsidRPr="00606809">
        <w:rPr>
          <w:rStyle w:val="Bekezdsalapbettpusa1"/>
          <w:rFonts w:ascii="Verdana" w:hAnsi="Verdana" w:cs="Times New Roman"/>
        </w:rPr>
        <w:t xml:space="preserve"> Ajánlattevő javasolja ajánlattevőknek ezen iratminták használatát az ajánlattétel megkönnyítése érdekében.</w:t>
      </w:r>
    </w:p>
    <w:p w:rsidR="00CA5ABA" w:rsidRPr="00606809" w:rsidRDefault="00CA5ABA" w:rsidP="00336876">
      <w:pPr>
        <w:pStyle w:val="Cmsor2"/>
        <w:widowControl w:val="0"/>
        <w:numPr>
          <w:ilvl w:val="1"/>
          <w:numId w:val="7"/>
        </w:numPr>
        <w:spacing w:after="360"/>
        <w:jc w:val="both"/>
        <w:rPr>
          <w:rFonts w:ascii="Verdana" w:hAnsi="Verdana"/>
          <w:sz w:val="20"/>
          <w:szCs w:val="20"/>
        </w:rPr>
      </w:pPr>
      <w:r w:rsidRPr="00606809">
        <w:rPr>
          <w:rFonts w:ascii="Verdana" w:hAnsi="Verdana"/>
          <w:sz w:val="20"/>
          <w:szCs w:val="20"/>
        </w:rPr>
        <w:t>A dokumentációval kapcsolatos kiegészítő tájékoztatás</w:t>
      </w:r>
    </w:p>
    <w:p w:rsidR="00CA5ABA" w:rsidRPr="00606809" w:rsidRDefault="00CA5ABA" w:rsidP="00CA5ABA">
      <w:pPr>
        <w:pStyle w:val="Szvegtrzs"/>
        <w:rPr>
          <w:rFonts w:ascii="Verdana" w:hAnsi="Verdana"/>
          <w:sz w:val="20"/>
          <w:szCs w:val="20"/>
        </w:rPr>
      </w:pPr>
      <w:r w:rsidRPr="00606809">
        <w:rPr>
          <w:rFonts w:ascii="Verdana" w:hAnsi="Verdana"/>
          <w:sz w:val="20"/>
          <w:szCs w:val="20"/>
        </w:rPr>
        <w:t xml:space="preserve">A Kbt. </w:t>
      </w:r>
      <w:r w:rsidR="00FC4ED4" w:rsidRPr="00606809">
        <w:rPr>
          <w:rFonts w:ascii="Verdana" w:hAnsi="Verdana"/>
          <w:sz w:val="20"/>
          <w:szCs w:val="20"/>
          <w:lang w:val="hu-HU"/>
        </w:rPr>
        <w:t>56</w:t>
      </w:r>
      <w:r w:rsidRPr="00606809">
        <w:rPr>
          <w:rFonts w:ascii="Verdana" w:hAnsi="Verdana"/>
          <w:sz w:val="20"/>
          <w:szCs w:val="20"/>
        </w:rPr>
        <w:t>. §-ában meghatározottak szerint az ajánlattevő kiegészítő (értelmező) tájékoztatást kérhet az ajánlatkérőtől (e-mail: krill</w:t>
      </w:r>
      <w:r w:rsidR="00BD0515" w:rsidRPr="00606809">
        <w:rPr>
          <w:rFonts w:ascii="Verdana" w:hAnsi="Verdana"/>
          <w:sz w:val="20"/>
          <w:szCs w:val="20"/>
          <w:lang w:val="hu-HU"/>
        </w:rPr>
        <w:t>.erzsebet</w:t>
      </w:r>
      <w:r w:rsidRPr="00606809">
        <w:rPr>
          <w:rFonts w:ascii="Verdana" w:hAnsi="Verdana"/>
          <w:sz w:val="20"/>
          <w:szCs w:val="20"/>
        </w:rPr>
        <w:t>@</w:t>
      </w:r>
      <w:r w:rsidR="00BD0515" w:rsidRPr="00606809">
        <w:rPr>
          <w:rFonts w:ascii="Verdana" w:hAnsi="Verdana"/>
          <w:sz w:val="20"/>
          <w:szCs w:val="20"/>
          <w:lang w:val="hu-HU"/>
        </w:rPr>
        <w:t>agoraexpert.hu)</w:t>
      </w:r>
      <w:r w:rsidRPr="00606809">
        <w:rPr>
          <w:rFonts w:ascii="Verdana" w:hAnsi="Verdana"/>
          <w:sz w:val="20"/>
          <w:szCs w:val="20"/>
        </w:rPr>
        <w:t xml:space="preserve"> az ajánlattételi határidő lejárta előtt ésszerű időben. Ajánlatkérő a Kbt. 1</w:t>
      </w:r>
      <w:r w:rsidR="00FC4ED4" w:rsidRPr="00606809">
        <w:rPr>
          <w:rFonts w:ascii="Verdana" w:hAnsi="Verdana"/>
          <w:sz w:val="20"/>
          <w:szCs w:val="20"/>
          <w:lang w:val="hu-HU"/>
        </w:rPr>
        <w:t>14</w:t>
      </w:r>
      <w:r w:rsidRPr="00606809">
        <w:rPr>
          <w:rFonts w:ascii="Verdana" w:hAnsi="Verdana"/>
          <w:sz w:val="20"/>
          <w:szCs w:val="20"/>
        </w:rPr>
        <w:t>. § (</w:t>
      </w:r>
      <w:r w:rsidR="00FC4ED4" w:rsidRPr="00606809">
        <w:rPr>
          <w:rFonts w:ascii="Verdana" w:hAnsi="Verdana"/>
          <w:sz w:val="20"/>
          <w:szCs w:val="20"/>
          <w:lang w:val="hu-HU"/>
        </w:rPr>
        <w:t>6</w:t>
      </w:r>
      <w:r w:rsidRPr="00606809">
        <w:rPr>
          <w:rFonts w:ascii="Verdana" w:hAnsi="Verdana"/>
          <w:sz w:val="20"/>
          <w:szCs w:val="20"/>
        </w:rPr>
        <w:t xml:space="preserve">) bekezdése szerinti ésszerű határidőben történő válaszadást az ajánlattételi határidő lejártától visszafelé számított 2. munkanapban, míg a kérdések feltételére nyitva álló határidőt az ajánlattételi határidőtől visszafelé számított 3. munkanapban határozza meg. A kiegészítő tájékoztatást az ajánlattételi határidő lejárta előtt, a Kbt. </w:t>
      </w:r>
      <w:r w:rsidR="00FC4ED4" w:rsidRPr="00606809">
        <w:rPr>
          <w:rFonts w:ascii="Verdana" w:hAnsi="Verdana"/>
          <w:sz w:val="20"/>
          <w:szCs w:val="20"/>
          <w:lang w:val="hu-HU"/>
        </w:rPr>
        <w:t>56</w:t>
      </w:r>
      <w:r w:rsidRPr="00606809">
        <w:rPr>
          <w:rFonts w:ascii="Verdana" w:hAnsi="Verdana"/>
          <w:sz w:val="20"/>
          <w:szCs w:val="20"/>
        </w:rPr>
        <w:t>. § illetve a Kbt. 1</w:t>
      </w:r>
      <w:r w:rsidR="00FC4ED4" w:rsidRPr="00606809">
        <w:rPr>
          <w:rFonts w:ascii="Verdana" w:hAnsi="Verdana"/>
          <w:sz w:val="20"/>
          <w:szCs w:val="20"/>
          <w:lang w:val="hu-HU"/>
        </w:rPr>
        <w:t>14</w:t>
      </w:r>
      <w:r w:rsidRPr="00606809">
        <w:rPr>
          <w:rFonts w:ascii="Verdana" w:hAnsi="Verdana"/>
          <w:sz w:val="20"/>
          <w:szCs w:val="20"/>
        </w:rPr>
        <w:t>. § (</w:t>
      </w:r>
      <w:r w:rsidR="00FC4ED4" w:rsidRPr="00606809">
        <w:rPr>
          <w:rFonts w:ascii="Verdana" w:hAnsi="Verdana"/>
          <w:sz w:val="20"/>
          <w:szCs w:val="20"/>
          <w:lang w:val="hu-HU"/>
        </w:rPr>
        <w:t>6</w:t>
      </w:r>
      <w:r w:rsidRPr="00606809">
        <w:rPr>
          <w:rFonts w:ascii="Verdana" w:hAnsi="Verdana"/>
          <w:sz w:val="20"/>
          <w:szCs w:val="20"/>
        </w:rPr>
        <w:t xml:space="preserve">) bekezdésében meghatározottak szerint kell megadni. A tájékoztatás nem eredményezheti az </w:t>
      </w:r>
      <w:r w:rsidR="009321D7" w:rsidRPr="00606809">
        <w:rPr>
          <w:rFonts w:ascii="Verdana" w:hAnsi="Verdana"/>
          <w:sz w:val="20"/>
          <w:szCs w:val="20"/>
        </w:rPr>
        <w:t>eljárást megindító felhívás</w:t>
      </w:r>
      <w:r w:rsidRPr="00606809">
        <w:rPr>
          <w:rFonts w:ascii="Verdana" w:hAnsi="Verdana"/>
          <w:sz w:val="20"/>
          <w:szCs w:val="20"/>
        </w:rPr>
        <w:t>ban és a dokumentációban foglaltak módosítását.</w:t>
      </w:r>
    </w:p>
    <w:p w:rsidR="00CA5ABA" w:rsidRPr="00606809" w:rsidRDefault="00CA5ABA" w:rsidP="00CA5ABA">
      <w:pPr>
        <w:pStyle w:val="Cmsor2"/>
        <w:widowControl w:val="0"/>
        <w:spacing w:after="360"/>
        <w:jc w:val="both"/>
        <w:rPr>
          <w:rFonts w:ascii="Verdana" w:hAnsi="Verdana"/>
          <w:sz w:val="20"/>
          <w:szCs w:val="20"/>
        </w:rPr>
      </w:pPr>
      <w:r w:rsidRPr="00606809">
        <w:rPr>
          <w:rFonts w:ascii="Verdana" w:hAnsi="Verdana"/>
          <w:sz w:val="20"/>
          <w:szCs w:val="20"/>
        </w:rPr>
        <w:t>Az ajánlatra vonatkozó formai követelmények</w:t>
      </w:r>
    </w:p>
    <w:p w:rsidR="00CA5ABA" w:rsidRPr="00606809" w:rsidRDefault="00CA5ABA" w:rsidP="00336876">
      <w:pPr>
        <w:pStyle w:val="Szvegtrzs"/>
        <w:numPr>
          <w:ilvl w:val="2"/>
          <w:numId w:val="6"/>
        </w:numPr>
        <w:tabs>
          <w:tab w:val="clear" w:pos="5670"/>
        </w:tabs>
        <w:spacing w:after="120"/>
        <w:rPr>
          <w:rFonts w:ascii="Verdana" w:hAnsi="Verdana"/>
          <w:sz w:val="20"/>
          <w:szCs w:val="20"/>
        </w:rPr>
      </w:pPr>
      <w:r w:rsidRPr="00606809">
        <w:rPr>
          <w:rFonts w:ascii="Verdana" w:hAnsi="Verdana"/>
          <w:sz w:val="20"/>
          <w:szCs w:val="20"/>
        </w:rPr>
        <w:t xml:space="preserve">Az ajánlatokat 1 db eredeti nyomtatott példányban és 1 db elektronikus (pl. CD) alapú </w:t>
      </w:r>
      <w:r w:rsidR="00E91FB4" w:rsidRPr="00606809">
        <w:rPr>
          <w:rFonts w:ascii="Verdana" w:hAnsi="Verdana"/>
          <w:sz w:val="20"/>
          <w:szCs w:val="20"/>
          <w:lang w:val="hu-HU"/>
        </w:rPr>
        <w:t xml:space="preserve">másolati </w:t>
      </w:r>
      <w:r w:rsidRPr="00606809">
        <w:rPr>
          <w:rFonts w:ascii="Verdana" w:hAnsi="Verdana"/>
          <w:sz w:val="20"/>
          <w:szCs w:val="20"/>
        </w:rPr>
        <w:t>példányban kell benyújtani Az ajánlatokat zárt borítékban (csomagolásban) közvetlenül vagy postai úton kell benyújtani az ajánlattételi határidő lejártáig. Az eredeti és másolati példányokat egy közös borítékba kell csomagolni.</w:t>
      </w:r>
    </w:p>
    <w:p w:rsidR="00CA5ABA" w:rsidRPr="00606809" w:rsidRDefault="00CA5ABA" w:rsidP="00CA5ABA">
      <w:pPr>
        <w:pStyle w:val="NormlWeb"/>
        <w:spacing w:before="0" w:beforeAutospacing="0" w:after="0" w:afterAutospacing="0"/>
        <w:ind w:right="-3"/>
        <w:rPr>
          <w:rFonts w:ascii="Verdana" w:hAnsi="Verdana"/>
          <w:sz w:val="20"/>
          <w:szCs w:val="20"/>
        </w:rPr>
      </w:pPr>
    </w:p>
    <w:p w:rsidR="00CA5ABA" w:rsidRPr="00606809" w:rsidRDefault="00CA5ABA" w:rsidP="00FC4ED4">
      <w:pPr>
        <w:pStyle w:val="NormlWeb"/>
        <w:spacing w:before="0" w:beforeAutospacing="0" w:after="0" w:afterAutospacing="0"/>
        <w:ind w:right="-3"/>
        <w:jc w:val="both"/>
        <w:rPr>
          <w:rFonts w:ascii="Verdana" w:hAnsi="Verdana"/>
          <w:sz w:val="20"/>
          <w:szCs w:val="20"/>
        </w:rPr>
      </w:pPr>
      <w:r w:rsidRPr="00606809">
        <w:rPr>
          <w:rFonts w:ascii="Verdana" w:hAnsi="Verdana"/>
          <w:sz w:val="20"/>
          <w:szCs w:val="20"/>
        </w:rPr>
        <w:t>Az eredeti, nyomtatott példányt roncsolásmentesen nem bontható kötésben kéri ajánlatkérő benyújtani. Az ajánlatot tartalomjegyzékkel és folyamatos lap vagy oldalszámozással kell ellátni, az üres oldalakat nem szükséges</w:t>
      </w:r>
      <w:r w:rsidR="00E91FB4" w:rsidRPr="00606809">
        <w:rPr>
          <w:rFonts w:ascii="Verdana" w:hAnsi="Verdana"/>
          <w:sz w:val="20"/>
          <w:szCs w:val="20"/>
        </w:rPr>
        <w:t>,</w:t>
      </w:r>
      <w:r w:rsidRPr="00606809">
        <w:rPr>
          <w:rFonts w:ascii="Verdana" w:hAnsi="Verdana"/>
          <w:sz w:val="20"/>
          <w:szCs w:val="20"/>
        </w:rPr>
        <w:t xml:space="preserve"> de </w:t>
      </w:r>
      <w:r w:rsidR="00E91FB4" w:rsidRPr="00606809">
        <w:rPr>
          <w:rFonts w:ascii="Verdana" w:hAnsi="Verdana"/>
          <w:sz w:val="20"/>
          <w:szCs w:val="20"/>
        </w:rPr>
        <w:t xml:space="preserve">be </w:t>
      </w:r>
      <w:r w:rsidRPr="00606809">
        <w:rPr>
          <w:rFonts w:ascii="Verdana" w:hAnsi="Verdana"/>
          <w:sz w:val="20"/>
          <w:szCs w:val="20"/>
        </w:rPr>
        <w:t xml:space="preserve">lehet számozni. </w:t>
      </w:r>
    </w:p>
    <w:p w:rsidR="00CA5ABA" w:rsidRPr="00606809" w:rsidRDefault="00CA5ABA" w:rsidP="00FC4ED4">
      <w:pPr>
        <w:pStyle w:val="NormlWeb"/>
        <w:spacing w:before="0" w:beforeAutospacing="0" w:after="0" w:afterAutospacing="0"/>
        <w:ind w:right="-3"/>
        <w:jc w:val="both"/>
        <w:rPr>
          <w:rFonts w:ascii="Verdana" w:hAnsi="Verdana"/>
          <w:sz w:val="20"/>
          <w:szCs w:val="20"/>
        </w:rPr>
      </w:pPr>
    </w:p>
    <w:p w:rsidR="00CA5ABA" w:rsidRPr="00606809" w:rsidRDefault="00CA5ABA" w:rsidP="00FC4ED4">
      <w:pPr>
        <w:jc w:val="both"/>
        <w:rPr>
          <w:rFonts w:ascii="Verdana" w:hAnsi="Verdana"/>
          <w:sz w:val="20"/>
          <w:szCs w:val="20"/>
        </w:rPr>
      </w:pPr>
      <w:r w:rsidRPr="00606809">
        <w:rPr>
          <w:rFonts w:ascii="Verdana" w:hAnsi="Verdana"/>
          <w:sz w:val="20"/>
          <w:szCs w:val="20"/>
        </w:rPr>
        <w:t xml:space="preserve">A csomagoláson </w:t>
      </w:r>
      <w:r w:rsidR="00BD0515" w:rsidRPr="00606809">
        <w:rPr>
          <w:rFonts w:ascii="Verdana" w:hAnsi="Verdana"/>
          <w:b/>
          <w:i/>
          <w:sz w:val="20"/>
          <w:szCs w:val="20"/>
        </w:rPr>
        <w:t>„AJÁNLAT-OTH –</w:t>
      </w:r>
      <w:r w:rsidR="00952DF4" w:rsidRPr="00606809">
        <w:rPr>
          <w:rFonts w:ascii="Verdana" w:hAnsi="Verdana"/>
          <w:b/>
          <w:i/>
          <w:sz w:val="20"/>
          <w:szCs w:val="20"/>
        </w:rPr>
        <w:t xml:space="preserve"> </w:t>
      </w:r>
      <w:r w:rsidR="00FB626D" w:rsidRPr="00606809">
        <w:rPr>
          <w:rFonts w:ascii="Verdana" w:hAnsi="Verdana"/>
          <w:b/>
          <w:i/>
          <w:sz w:val="20"/>
          <w:szCs w:val="20"/>
        </w:rPr>
        <w:t xml:space="preserve">EFOP-1.8.1 </w:t>
      </w:r>
      <w:r w:rsidR="0015662D" w:rsidRPr="00606809">
        <w:rPr>
          <w:rFonts w:ascii="Verdana" w:hAnsi="Verdana"/>
          <w:b/>
          <w:i/>
          <w:sz w:val="20"/>
          <w:szCs w:val="20"/>
        </w:rPr>
        <w:t>–</w:t>
      </w:r>
      <w:r w:rsidR="00915DB6" w:rsidRPr="00606809">
        <w:rPr>
          <w:rFonts w:ascii="Verdana" w:hAnsi="Verdana"/>
          <w:b/>
          <w:i/>
          <w:sz w:val="20"/>
          <w:szCs w:val="20"/>
        </w:rPr>
        <w:t>eFORM licenszek</w:t>
      </w:r>
      <w:r w:rsidR="0015662D" w:rsidRPr="00606809">
        <w:rPr>
          <w:rFonts w:ascii="Verdana" w:hAnsi="Verdana"/>
          <w:b/>
          <w:i/>
          <w:sz w:val="20"/>
          <w:szCs w:val="20"/>
        </w:rPr>
        <w:t>”</w:t>
      </w:r>
      <w:r w:rsidR="00491D30" w:rsidRPr="00606809">
        <w:rPr>
          <w:rFonts w:ascii="Verdana" w:hAnsi="Verdana"/>
          <w:sz w:val="20"/>
          <w:szCs w:val="20"/>
        </w:rPr>
        <w:t xml:space="preserve"> </w:t>
      </w:r>
      <w:r w:rsidR="00FC4ED4" w:rsidRPr="00606809">
        <w:rPr>
          <w:rFonts w:ascii="Verdana" w:hAnsi="Verdana"/>
          <w:b/>
          <w:i/>
          <w:sz w:val="20"/>
          <w:szCs w:val="20"/>
        </w:rPr>
        <w:t>és</w:t>
      </w:r>
      <w:r w:rsidRPr="00606809">
        <w:rPr>
          <w:rFonts w:ascii="Verdana" w:hAnsi="Verdana"/>
          <w:b/>
          <w:bCs/>
          <w:color w:val="000000"/>
          <w:sz w:val="20"/>
          <w:szCs w:val="20"/>
        </w:rPr>
        <w:t xml:space="preserve"> </w:t>
      </w:r>
      <w:r w:rsidRPr="00606809">
        <w:rPr>
          <w:rFonts w:ascii="Verdana" w:hAnsi="Verdana"/>
          <w:sz w:val="20"/>
          <w:szCs w:val="20"/>
        </w:rPr>
        <w:t>„</w:t>
      </w:r>
      <w:r w:rsidRPr="00606809">
        <w:rPr>
          <w:rFonts w:ascii="Verdana" w:hAnsi="Verdana"/>
          <w:b/>
          <w:i/>
          <w:sz w:val="20"/>
          <w:szCs w:val="20"/>
        </w:rPr>
        <w:t>az ajánlattételi határidőig nem bontható fel ”</w:t>
      </w:r>
      <w:r w:rsidRPr="00606809">
        <w:rPr>
          <w:rFonts w:ascii="Verdana" w:hAnsi="Verdana"/>
          <w:iCs/>
          <w:sz w:val="20"/>
          <w:szCs w:val="20"/>
        </w:rPr>
        <w:t xml:space="preserve"> </w:t>
      </w:r>
      <w:r w:rsidRPr="00606809">
        <w:rPr>
          <w:rFonts w:ascii="Verdana" w:hAnsi="Verdana"/>
          <w:sz w:val="20"/>
          <w:szCs w:val="20"/>
        </w:rPr>
        <w:t xml:space="preserve">megjelölést fel kell tüntetni. </w:t>
      </w:r>
    </w:p>
    <w:p w:rsidR="00CA5ABA" w:rsidRPr="00606809" w:rsidRDefault="00CA5ABA" w:rsidP="00CA5ABA">
      <w:pPr>
        <w:autoSpaceDE w:val="0"/>
        <w:autoSpaceDN w:val="0"/>
        <w:adjustRightInd w:val="0"/>
        <w:ind w:right="-3"/>
        <w:rPr>
          <w:rFonts w:ascii="Verdana" w:hAnsi="Verdana"/>
          <w:sz w:val="20"/>
          <w:szCs w:val="20"/>
        </w:rPr>
      </w:pPr>
    </w:p>
    <w:p w:rsidR="00CA5ABA" w:rsidRPr="00606809" w:rsidRDefault="00CA5ABA" w:rsidP="00336876">
      <w:pPr>
        <w:pStyle w:val="Szvegtrzs"/>
        <w:numPr>
          <w:ilvl w:val="2"/>
          <w:numId w:val="6"/>
        </w:numPr>
        <w:tabs>
          <w:tab w:val="clear" w:pos="5670"/>
        </w:tabs>
        <w:spacing w:after="120"/>
        <w:rPr>
          <w:rFonts w:ascii="Verdana" w:hAnsi="Verdana"/>
          <w:sz w:val="20"/>
          <w:szCs w:val="20"/>
        </w:rPr>
      </w:pPr>
      <w:r w:rsidRPr="00606809">
        <w:rPr>
          <w:rFonts w:ascii="Verdana" w:hAnsi="Verdana"/>
          <w:sz w:val="20"/>
          <w:szCs w:val="20"/>
        </w:rPr>
        <w:t>Az ajánlaton csak abban az esetben lehetnek betoldások, kiegészítések, törlések, átírások, illetőleg az eredeti szöveget bármilyen módon és mértékben érintő egyéb változtatások (a továbbiakban együtt: Javítás), ha az eredeti példányon a Javítás mellett szerepel az ajánlatot aláíró személy vagy személyek eredeti kézjegye.</w:t>
      </w:r>
    </w:p>
    <w:p w:rsidR="00CA5ABA" w:rsidRPr="00606809" w:rsidRDefault="00CA5ABA" w:rsidP="00CA5ABA">
      <w:pPr>
        <w:pStyle w:val="Cmsor2"/>
        <w:widowControl w:val="0"/>
        <w:spacing w:after="360"/>
        <w:jc w:val="both"/>
        <w:rPr>
          <w:rFonts w:ascii="Verdana" w:hAnsi="Verdana"/>
          <w:sz w:val="20"/>
          <w:szCs w:val="20"/>
        </w:rPr>
      </w:pPr>
      <w:bookmarkStart w:id="41" w:name="_Toc322369886"/>
      <w:bookmarkStart w:id="42" w:name="_Toc322369934"/>
      <w:bookmarkStart w:id="43" w:name="_Toc322371054"/>
      <w:bookmarkStart w:id="44" w:name="_Toc322371078"/>
      <w:bookmarkEnd w:id="41"/>
      <w:bookmarkEnd w:id="42"/>
      <w:bookmarkEnd w:id="43"/>
      <w:bookmarkEnd w:id="44"/>
      <w:r w:rsidRPr="00606809">
        <w:rPr>
          <w:rFonts w:ascii="Verdana" w:hAnsi="Verdana"/>
          <w:sz w:val="20"/>
          <w:szCs w:val="20"/>
        </w:rPr>
        <w:lastRenderedPageBreak/>
        <w:t>A dokumentáció teljessége és pontossága</w:t>
      </w:r>
    </w:p>
    <w:p w:rsidR="00CA5ABA" w:rsidRPr="00606809" w:rsidRDefault="00CA5ABA" w:rsidP="00FC4ED4">
      <w:pPr>
        <w:jc w:val="both"/>
        <w:rPr>
          <w:rFonts w:ascii="Verdana" w:hAnsi="Verdana"/>
          <w:sz w:val="20"/>
          <w:szCs w:val="20"/>
        </w:rPr>
      </w:pPr>
      <w:r w:rsidRPr="00606809">
        <w:rPr>
          <w:rFonts w:ascii="Verdana" w:hAnsi="Verdana"/>
          <w:sz w:val="20"/>
          <w:szCs w:val="20"/>
        </w:rPr>
        <w:t>Ajánlattevőnek kötelessége megbizonyosodni ajánlatának benyújtásáig arról, hogy a szerződés teljesítéséhez szükséges minden információ rendelkezésére áll, és ajánlatának nyertessége esetén képes a feladat teljes körű teljesítésére a megkötött szerződésben szereplő feltételek mellett. Ajánlattevő ajánlatának beadásával egyben elismeri, hogy minden információ rendelkezésére állt, a dokumentációt megvizsgálta és benne megfogalmazott igényeket teljesítésre alkalmasnak találta.</w:t>
      </w:r>
    </w:p>
    <w:p w:rsidR="00CA5ABA" w:rsidRPr="00606809" w:rsidRDefault="00CA5ABA" w:rsidP="00CA5ABA">
      <w:pPr>
        <w:pStyle w:val="Cmsor2"/>
        <w:widowControl w:val="0"/>
        <w:spacing w:after="360"/>
        <w:jc w:val="both"/>
        <w:rPr>
          <w:rFonts w:ascii="Verdana" w:hAnsi="Verdana"/>
          <w:sz w:val="20"/>
          <w:szCs w:val="20"/>
        </w:rPr>
      </w:pPr>
      <w:bookmarkStart w:id="45" w:name="_Toc130709035"/>
      <w:bookmarkStart w:id="46" w:name="_Toc130709144"/>
      <w:bookmarkStart w:id="47" w:name="_Toc138819478"/>
      <w:r w:rsidRPr="00606809">
        <w:rPr>
          <w:rFonts w:ascii="Verdana" w:hAnsi="Verdana"/>
          <w:sz w:val="20"/>
          <w:szCs w:val="20"/>
        </w:rPr>
        <w:t xml:space="preserve">Az </w:t>
      </w:r>
      <w:r w:rsidR="009321D7" w:rsidRPr="00606809">
        <w:rPr>
          <w:rFonts w:ascii="Verdana" w:hAnsi="Verdana"/>
          <w:sz w:val="20"/>
          <w:szCs w:val="20"/>
        </w:rPr>
        <w:t>eljárást megindító felhívás</w:t>
      </w:r>
      <w:r w:rsidRPr="00606809">
        <w:rPr>
          <w:rFonts w:ascii="Verdana" w:hAnsi="Verdana"/>
          <w:sz w:val="20"/>
          <w:szCs w:val="20"/>
        </w:rPr>
        <w:t xml:space="preserve"> és/vagy </w:t>
      </w:r>
      <w:r w:rsidR="00E91FB4" w:rsidRPr="00606809">
        <w:rPr>
          <w:rFonts w:ascii="Verdana" w:hAnsi="Verdana"/>
          <w:sz w:val="20"/>
          <w:szCs w:val="20"/>
          <w:lang w:val="hu-HU"/>
        </w:rPr>
        <w:t xml:space="preserve">a Közbeszerzési </w:t>
      </w:r>
      <w:r w:rsidRPr="00606809">
        <w:rPr>
          <w:rFonts w:ascii="Verdana" w:hAnsi="Verdana"/>
          <w:sz w:val="20"/>
          <w:szCs w:val="20"/>
        </w:rPr>
        <w:t>Dokumentáció módosítása</w:t>
      </w:r>
      <w:bookmarkEnd w:id="45"/>
      <w:bookmarkEnd w:id="46"/>
      <w:bookmarkEnd w:id="47"/>
    </w:p>
    <w:p w:rsidR="00CA5ABA" w:rsidRPr="00606809" w:rsidRDefault="00CA5ABA" w:rsidP="00FC4ED4">
      <w:pPr>
        <w:jc w:val="both"/>
        <w:rPr>
          <w:rFonts w:ascii="Verdana" w:hAnsi="Verdana"/>
          <w:sz w:val="20"/>
          <w:szCs w:val="20"/>
        </w:rPr>
      </w:pPr>
      <w:r w:rsidRPr="00606809">
        <w:rPr>
          <w:rFonts w:ascii="Verdana" w:hAnsi="Verdana"/>
          <w:sz w:val="20"/>
          <w:szCs w:val="20"/>
        </w:rPr>
        <w:t xml:space="preserve">Az Ajánlatkérő az ajánlattételi határidő lejártáig bármikor jogosult módosítani az </w:t>
      </w:r>
      <w:r w:rsidR="009321D7" w:rsidRPr="00606809">
        <w:rPr>
          <w:rFonts w:ascii="Verdana" w:hAnsi="Verdana"/>
          <w:sz w:val="20"/>
          <w:szCs w:val="20"/>
        </w:rPr>
        <w:t>eljárást megindító felhívás</w:t>
      </w:r>
      <w:r w:rsidRPr="00606809">
        <w:rPr>
          <w:rFonts w:ascii="Verdana" w:hAnsi="Verdana"/>
          <w:sz w:val="20"/>
          <w:szCs w:val="20"/>
        </w:rPr>
        <w:t xml:space="preserve">ban, illetve a dokumentációban meghatározott feltételeket. A módosított feltételekről </w:t>
      </w:r>
      <w:r w:rsidRPr="00606809">
        <w:rPr>
          <w:rFonts w:ascii="Verdana" w:hAnsi="Verdana"/>
          <w:color w:val="000000"/>
          <w:sz w:val="20"/>
          <w:szCs w:val="20"/>
        </w:rPr>
        <w:t xml:space="preserve">az eredeti ajánlattételi határidő lejárta előtt közvetlenül, egyidejűleg írásban kell tájékoztatni azokat a gazdasági szereplőket, amelyeknek az ajánlatkérő az </w:t>
      </w:r>
      <w:r w:rsidR="009321D7" w:rsidRPr="00606809">
        <w:rPr>
          <w:rFonts w:ascii="Verdana" w:hAnsi="Verdana"/>
          <w:color w:val="000000"/>
          <w:sz w:val="20"/>
          <w:szCs w:val="20"/>
        </w:rPr>
        <w:t>eljárást megindító felhívás</w:t>
      </w:r>
      <w:r w:rsidRPr="00606809">
        <w:rPr>
          <w:rFonts w:ascii="Verdana" w:hAnsi="Verdana"/>
          <w:color w:val="000000"/>
          <w:sz w:val="20"/>
          <w:szCs w:val="20"/>
        </w:rPr>
        <w:t>t megküldte</w:t>
      </w:r>
      <w:r w:rsidRPr="00606809">
        <w:rPr>
          <w:rFonts w:ascii="Verdana" w:hAnsi="Verdana"/>
          <w:sz w:val="20"/>
          <w:szCs w:val="20"/>
        </w:rPr>
        <w:t xml:space="preserve">. </w:t>
      </w:r>
    </w:p>
    <w:p w:rsidR="00CA5ABA" w:rsidRPr="00606809" w:rsidRDefault="00CA5ABA" w:rsidP="00CA5ABA">
      <w:pPr>
        <w:pStyle w:val="Cmsor2"/>
        <w:widowControl w:val="0"/>
        <w:spacing w:after="360"/>
        <w:jc w:val="both"/>
        <w:rPr>
          <w:rFonts w:ascii="Verdana" w:hAnsi="Verdana"/>
          <w:sz w:val="20"/>
          <w:szCs w:val="20"/>
        </w:rPr>
      </w:pPr>
      <w:bookmarkStart w:id="48" w:name="_Toc130709038"/>
      <w:bookmarkStart w:id="49" w:name="_Toc130709147"/>
      <w:bookmarkStart w:id="50" w:name="_Toc138819481"/>
      <w:r w:rsidRPr="00606809">
        <w:rPr>
          <w:rFonts w:ascii="Verdana" w:hAnsi="Verdana"/>
          <w:sz w:val="20"/>
          <w:szCs w:val="20"/>
        </w:rPr>
        <w:t>Az ajánlattétel költségei</w:t>
      </w:r>
      <w:bookmarkEnd w:id="48"/>
      <w:bookmarkEnd w:id="49"/>
      <w:bookmarkEnd w:id="50"/>
    </w:p>
    <w:p w:rsidR="00CA5ABA" w:rsidRPr="00606809" w:rsidRDefault="00CA5ABA" w:rsidP="00FC4ED4">
      <w:pPr>
        <w:spacing w:after="120"/>
        <w:jc w:val="both"/>
        <w:rPr>
          <w:rFonts w:ascii="Verdana" w:hAnsi="Verdana"/>
          <w:sz w:val="20"/>
          <w:szCs w:val="20"/>
        </w:rPr>
      </w:pPr>
      <w:r w:rsidRPr="00606809">
        <w:rPr>
          <w:rFonts w:ascii="Verdana" w:hAnsi="Verdana"/>
          <w:sz w:val="20"/>
          <w:szCs w:val="20"/>
        </w:rPr>
        <w:t>Az ajánlat elkészítésével és benyújtásával kapcsolatos összes költséget az Ajánlattevő viseli, ezekkel kapcsolatban az Ajánlatkérő semmilyen módon nem tehető felelőssé.</w:t>
      </w:r>
    </w:p>
    <w:p w:rsidR="00CA5ABA" w:rsidRPr="00606809" w:rsidRDefault="00CA5ABA" w:rsidP="00CA5ABA">
      <w:pPr>
        <w:pStyle w:val="Cmsor2"/>
        <w:widowControl w:val="0"/>
        <w:spacing w:after="360"/>
        <w:jc w:val="both"/>
        <w:rPr>
          <w:rFonts w:ascii="Verdana" w:hAnsi="Verdana"/>
          <w:sz w:val="20"/>
          <w:szCs w:val="20"/>
        </w:rPr>
      </w:pPr>
      <w:bookmarkStart w:id="51" w:name="_Toc130709039"/>
      <w:bookmarkStart w:id="52" w:name="_Toc130709148"/>
      <w:bookmarkStart w:id="53" w:name="_Toc138819482"/>
      <w:r w:rsidRPr="00606809">
        <w:rPr>
          <w:rFonts w:ascii="Verdana" w:hAnsi="Verdana"/>
          <w:sz w:val="20"/>
          <w:szCs w:val="20"/>
        </w:rPr>
        <w:t>A szerződés teljesítésére való alkalmasság igazolása</w:t>
      </w:r>
      <w:bookmarkEnd w:id="51"/>
      <w:bookmarkEnd w:id="52"/>
      <w:bookmarkEnd w:id="53"/>
      <w:r w:rsidR="00FC4ED4" w:rsidRPr="00606809">
        <w:rPr>
          <w:rFonts w:ascii="Verdana" w:hAnsi="Verdana"/>
          <w:sz w:val="20"/>
          <w:szCs w:val="20"/>
          <w:lang w:val="hu-HU"/>
        </w:rPr>
        <w:t xml:space="preserve"> </w:t>
      </w:r>
    </w:p>
    <w:p w:rsidR="00CA5ABA" w:rsidRPr="00606809" w:rsidRDefault="00CA5ABA" w:rsidP="004C5B13">
      <w:pPr>
        <w:spacing w:after="120"/>
        <w:jc w:val="both"/>
        <w:rPr>
          <w:rFonts w:ascii="Verdana" w:hAnsi="Verdana"/>
          <w:sz w:val="20"/>
          <w:szCs w:val="20"/>
        </w:rPr>
      </w:pPr>
      <w:r w:rsidRPr="00606809">
        <w:rPr>
          <w:rFonts w:ascii="Verdana" w:hAnsi="Verdana"/>
          <w:sz w:val="20"/>
          <w:szCs w:val="20"/>
        </w:rPr>
        <w:t xml:space="preserve">Az ajánlat érvényességéhez szükséges, hogy az Ajánlattevő igazolja a szerződés teljesítésére való alkalmasságát. </w:t>
      </w:r>
    </w:p>
    <w:p w:rsidR="00CA5ABA" w:rsidRPr="00606809" w:rsidRDefault="00CA5ABA" w:rsidP="00336876">
      <w:pPr>
        <w:pStyle w:val="Szvegtrzs"/>
        <w:numPr>
          <w:ilvl w:val="2"/>
          <w:numId w:val="6"/>
        </w:numPr>
        <w:tabs>
          <w:tab w:val="clear" w:pos="5670"/>
        </w:tabs>
        <w:spacing w:after="120"/>
        <w:rPr>
          <w:rFonts w:ascii="Verdana" w:hAnsi="Verdana"/>
          <w:sz w:val="20"/>
          <w:szCs w:val="20"/>
        </w:rPr>
      </w:pPr>
      <w:r w:rsidRPr="00606809">
        <w:rPr>
          <w:rFonts w:ascii="Verdana" w:hAnsi="Verdana"/>
          <w:sz w:val="20"/>
          <w:szCs w:val="20"/>
        </w:rPr>
        <w:t>Pénzügyi-g</w:t>
      </w:r>
      <w:r w:rsidR="003E56C7" w:rsidRPr="00606809">
        <w:rPr>
          <w:rFonts w:ascii="Verdana" w:hAnsi="Verdana"/>
          <w:sz w:val="20"/>
          <w:szCs w:val="20"/>
        </w:rPr>
        <w:t xml:space="preserve">azdasági alkalmassága igazolása: </w:t>
      </w:r>
      <w:r w:rsidR="00D36781" w:rsidRPr="00606809">
        <w:rPr>
          <w:rFonts w:ascii="Verdana" w:hAnsi="Verdana"/>
          <w:sz w:val="20"/>
          <w:szCs w:val="20"/>
          <w:lang w:val="hu-HU"/>
        </w:rPr>
        <w:t>Az eljárást megindító felhívás j) pontja szerint.</w:t>
      </w:r>
    </w:p>
    <w:p w:rsidR="00D36781" w:rsidRPr="00606809" w:rsidRDefault="00CA5ABA" w:rsidP="00336876">
      <w:pPr>
        <w:pStyle w:val="Szvegtrzs"/>
        <w:numPr>
          <w:ilvl w:val="2"/>
          <w:numId w:val="6"/>
        </w:numPr>
        <w:tabs>
          <w:tab w:val="clear" w:pos="5670"/>
        </w:tabs>
        <w:spacing w:after="120"/>
        <w:rPr>
          <w:rFonts w:ascii="Verdana" w:hAnsi="Verdana"/>
          <w:sz w:val="20"/>
          <w:szCs w:val="20"/>
        </w:rPr>
      </w:pPr>
      <w:r w:rsidRPr="00606809">
        <w:rPr>
          <w:rFonts w:ascii="Verdana" w:hAnsi="Verdana"/>
          <w:sz w:val="20"/>
          <w:szCs w:val="20"/>
        </w:rPr>
        <w:t>Műszaki illetve szakmai alkalmassága igazolása</w:t>
      </w:r>
      <w:r w:rsidR="003E56C7" w:rsidRPr="00606809">
        <w:rPr>
          <w:rFonts w:ascii="Verdana" w:hAnsi="Verdana"/>
          <w:sz w:val="20"/>
          <w:szCs w:val="20"/>
          <w:lang w:val="hu-HU"/>
        </w:rPr>
        <w:t>:</w:t>
      </w:r>
      <w:r w:rsidRPr="00606809">
        <w:rPr>
          <w:rFonts w:ascii="Verdana" w:hAnsi="Verdana"/>
          <w:sz w:val="20"/>
          <w:szCs w:val="20"/>
        </w:rPr>
        <w:t xml:space="preserve"> </w:t>
      </w:r>
      <w:r w:rsidR="00D36781" w:rsidRPr="00606809">
        <w:rPr>
          <w:rFonts w:ascii="Verdana" w:hAnsi="Verdana"/>
          <w:sz w:val="20"/>
          <w:szCs w:val="20"/>
          <w:lang w:val="hu-HU"/>
        </w:rPr>
        <w:t>Az eljárást megindító felhívás k) pontja szerint.</w:t>
      </w:r>
    </w:p>
    <w:p w:rsidR="00D36781" w:rsidRPr="00606809" w:rsidRDefault="00D36781" w:rsidP="00336876">
      <w:pPr>
        <w:pStyle w:val="Szvegtrzs"/>
        <w:numPr>
          <w:ilvl w:val="2"/>
          <w:numId w:val="6"/>
        </w:numPr>
        <w:tabs>
          <w:tab w:val="clear" w:pos="5670"/>
        </w:tabs>
        <w:spacing w:after="120"/>
        <w:rPr>
          <w:rFonts w:ascii="Verdana" w:hAnsi="Verdana"/>
          <w:b/>
          <w:bCs/>
          <w:caps/>
          <w:sz w:val="20"/>
          <w:szCs w:val="20"/>
        </w:rPr>
      </w:pPr>
      <w:r w:rsidRPr="00606809">
        <w:rPr>
          <w:rFonts w:ascii="Verdana" w:hAnsi="Verdana"/>
          <w:b/>
          <w:bCs/>
          <w:caps/>
          <w:sz w:val="20"/>
          <w:szCs w:val="20"/>
        </w:rPr>
        <w:t>Ajánlatkérő hangsúlyozottan felhívja a figyelmet, hogy a pénzügyi-gazdasági valamint a műszaki-szakmai alkalmasság körében előírt alkalmassági feltételek igazolását kizárólag az ajánlatkérő által, a Kbt. 69.§-a szerinti felhívására kell csatolni. Az ajánlatban csak nyilatkoznia kell ajánlattevőknek az alkalmassági feltételekről, az ajánlatkérő által a dokumentációban rendelkezésre bocsátott iratminta alapján.</w:t>
      </w:r>
    </w:p>
    <w:p w:rsidR="00CA5ABA" w:rsidRPr="00606809" w:rsidRDefault="00CA5ABA" w:rsidP="00D36781">
      <w:pPr>
        <w:pStyle w:val="Szvegtrzs"/>
        <w:tabs>
          <w:tab w:val="clear" w:pos="5670"/>
        </w:tabs>
        <w:spacing w:after="120"/>
        <w:rPr>
          <w:rFonts w:ascii="Verdana" w:hAnsi="Verdana"/>
          <w:sz w:val="20"/>
          <w:szCs w:val="20"/>
        </w:rPr>
      </w:pPr>
    </w:p>
    <w:p w:rsidR="00CA5ABA" w:rsidRPr="00606809" w:rsidRDefault="00CA5ABA" w:rsidP="00CA5ABA">
      <w:pPr>
        <w:pStyle w:val="Cmsor2"/>
        <w:widowControl w:val="0"/>
        <w:spacing w:after="360"/>
        <w:jc w:val="both"/>
        <w:rPr>
          <w:rFonts w:ascii="Verdana" w:hAnsi="Verdana"/>
          <w:sz w:val="20"/>
          <w:szCs w:val="20"/>
        </w:rPr>
      </w:pPr>
      <w:bookmarkStart w:id="54" w:name="_Toc130709040"/>
      <w:bookmarkStart w:id="55" w:name="_Toc130709149"/>
      <w:bookmarkStart w:id="56" w:name="_Toc138819483"/>
      <w:r w:rsidRPr="00606809">
        <w:rPr>
          <w:rFonts w:ascii="Verdana" w:hAnsi="Verdana"/>
          <w:sz w:val="20"/>
          <w:szCs w:val="20"/>
        </w:rPr>
        <w:t>Az ajánlat pénzneme</w:t>
      </w:r>
      <w:bookmarkEnd w:id="54"/>
      <w:bookmarkEnd w:id="55"/>
      <w:bookmarkEnd w:id="56"/>
      <w:r w:rsidRPr="00606809">
        <w:rPr>
          <w:rFonts w:ascii="Verdana" w:hAnsi="Verdana"/>
          <w:sz w:val="20"/>
          <w:szCs w:val="20"/>
        </w:rPr>
        <w:t xml:space="preserve"> : HUF</w:t>
      </w:r>
    </w:p>
    <w:p w:rsidR="00CA5ABA" w:rsidRPr="00606809" w:rsidRDefault="00CA5ABA" w:rsidP="00CA5ABA">
      <w:pPr>
        <w:pStyle w:val="Cmsor2"/>
        <w:widowControl w:val="0"/>
        <w:spacing w:after="360"/>
        <w:jc w:val="both"/>
        <w:rPr>
          <w:rFonts w:ascii="Verdana" w:hAnsi="Verdana"/>
          <w:sz w:val="20"/>
          <w:szCs w:val="20"/>
        </w:rPr>
      </w:pPr>
      <w:bookmarkStart w:id="57" w:name="_Toc130709042"/>
      <w:bookmarkStart w:id="58" w:name="_Toc130709151"/>
      <w:bookmarkStart w:id="59" w:name="_Toc138819485"/>
      <w:r w:rsidRPr="00606809">
        <w:rPr>
          <w:rFonts w:ascii="Verdana" w:hAnsi="Verdana"/>
          <w:sz w:val="20"/>
          <w:szCs w:val="20"/>
        </w:rPr>
        <w:t>Teljes körűség, több változatú ajánlat, több alanyú ajánlat</w:t>
      </w:r>
      <w:bookmarkEnd w:id="57"/>
      <w:bookmarkEnd w:id="58"/>
      <w:bookmarkEnd w:id="59"/>
    </w:p>
    <w:p w:rsidR="00CA5ABA" w:rsidRPr="00606809" w:rsidRDefault="00CA5ABA" w:rsidP="00336876">
      <w:pPr>
        <w:pStyle w:val="Szvegtrzs"/>
        <w:numPr>
          <w:ilvl w:val="2"/>
          <w:numId w:val="6"/>
        </w:numPr>
        <w:tabs>
          <w:tab w:val="clear" w:pos="5670"/>
        </w:tabs>
        <w:spacing w:after="120"/>
        <w:rPr>
          <w:rFonts w:ascii="Verdana" w:hAnsi="Verdana"/>
          <w:sz w:val="20"/>
          <w:szCs w:val="20"/>
        </w:rPr>
      </w:pPr>
      <w:r w:rsidRPr="00606809">
        <w:rPr>
          <w:rFonts w:ascii="Verdana" w:hAnsi="Verdana"/>
          <w:sz w:val="20"/>
          <w:szCs w:val="20"/>
        </w:rPr>
        <w:t>Részajánlat nem tehető, többváltozatú ajánlatot nem fogad el az Ajánlatkérő.</w:t>
      </w:r>
    </w:p>
    <w:p w:rsidR="00CA5ABA" w:rsidRPr="00606809" w:rsidRDefault="00CA5ABA" w:rsidP="00336876">
      <w:pPr>
        <w:pStyle w:val="Szvegtrzs"/>
        <w:numPr>
          <w:ilvl w:val="2"/>
          <w:numId w:val="6"/>
        </w:numPr>
        <w:tabs>
          <w:tab w:val="clear" w:pos="5670"/>
        </w:tabs>
        <w:spacing w:after="120"/>
        <w:rPr>
          <w:rFonts w:ascii="Verdana" w:hAnsi="Verdana"/>
          <w:sz w:val="20"/>
          <w:szCs w:val="20"/>
        </w:rPr>
      </w:pPr>
      <w:r w:rsidRPr="00606809">
        <w:rPr>
          <w:rFonts w:ascii="Verdana" w:hAnsi="Verdana"/>
          <w:color w:val="000000"/>
          <w:sz w:val="20"/>
          <w:szCs w:val="20"/>
        </w:rPr>
        <w:t xml:space="preserve">Az ajánlattételre felhívott gazdasági szereplők közösen nem tehetnek ajánlatot. Az ajánlattételre felhívott gazdasági szereplő jogosult közösen ajánlatot tenni olyan gazdasági szereplővel, amelynek az ajánlatkérő nem küldött </w:t>
      </w:r>
      <w:r w:rsidR="009321D7" w:rsidRPr="00606809">
        <w:rPr>
          <w:rFonts w:ascii="Verdana" w:hAnsi="Verdana"/>
          <w:color w:val="000000"/>
          <w:sz w:val="20"/>
          <w:szCs w:val="20"/>
        </w:rPr>
        <w:t>eljárást megindító felhívás</w:t>
      </w:r>
      <w:r w:rsidRPr="00606809">
        <w:rPr>
          <w:rFonts w:ascii="Verdana" w:hAnsi="Verdana"/>
          <w:color w:val="000000"/>
          <w:sz w:val="20"/>
          <w:szCs w:val="20"/>
        </w:rPr>
        <w:t>t</w:t>
      </w:r>
      <w:r w:rsidRPr="00606809">
        <w:rPr>
          <w:rFonts w:ascii="Verdana" w:hAnsi="Verdana"/>
          <w:sz w:val="20"/>
          <w:szCs w:val="20"/>
        </w:rPr>
        <w:t>. Közös ajánlattétel esetén a vezető céget meg kell jelölni és a közös ajánlattevőknek külön nyilatkozatban egyetemleges felelősséget kell vállalniuk.</w:t>
      </w:r>
    </w:p>
    <w:p w:rsidR="00CA5ABA" w:rsidRPr="00606809" w:rsidRDefault="00CA5ABA" w:rsidP="00CA5ABA">
      <w:pPr>
        <w:pStyle w:val="Cmsor2"/>
        <w:widowControl w:val="0"/>
        <w:spacing w:after="360"/>
        <w:jc w:val="both"/>
        <w:rPr>
          <w:rFonts w:ascii="Verdana" w:hAnsi="Verdana"/>
          <w:sz w:val="20"/>
          <w:szCs w:val="20"/>
        </w:rPr>
      </w:pPr>
      <w:bookmarkStart w:id="60" w:name="_Toc130709045"/>
      <w:bookmarkStart w:id="61" w:name="_Toc130709154"/>
      <w:bookmarkStart w:id="62" w:name="_Toc138819488"/>
      <w:r w:rsidRPr="00606809">
        <w:rPr>
          <w:rFonts w:ascii="Verdana" w:hAnsi="Verdana"/>
          <w:sz w:val="20"/>
          <w:szCs w:val="20"/>
        </w:rPr>
        <w:lastRenderedPageBreak/>
        <w:t>Az ajánlatok benyújtása, ajánlattételi (benyújtási)</w:t>
      </w:r>
      <w:bookmarkEnd w:id="60"/>
      <w:bookmarkEnd w:id="61"/>
      <w:r w:rsidRPr="00606809">
        <w:rPr>
          <w:rFonts w:ascii="Verdana" w:hAnsi="Verdana"/>
          <w:sz w:val="20"/>
          <w:szCs w:val="20"/>
        </w:rPr>
        <w:t xml:space="preserve"> határidő</w:t>
      </w:r>
      <w:bookmarkEnd w:id="62"/>
    </w:p>
    <w:p w:rsidR="00CA5ABA" w:rsidRPr="00606809" w:rsidRDefault="00CA5ABA" w:rsidP="00336876">
      <w:pPr>
        <w:pStyle w:val="Szvegtrzs"/>
        <w:numPr>
          <w:ilvl w:val="2"/>
          <w:numId w:val="6"/>
        </w:numPr>
        <w:tabs>
          <w:tab w:val="clear" w:pos="5670"/>
        </w:tabs>
        <w:spacing w:after="120"/>
        <w:rPr>
          <w:rFonts w:ascii="Verdana" w:hAnsi="Verdana"/>
          <w:sz w:val="20"/>
          <w:szCs w:val="20"/>
        </w:rPr>
      </w:pPr>
      <w:r w:rsidRPr="00606809">
        <w:rPr>
          <w:rFonts w:ascii="Verdana" w:hAnsi="Verdana"/>
          <w:sz w:val="20"/>
          <w:szCs w:val="20"/>
        </w:rPr>
        <w:t>Az ajánlat postai úton vagy személyesen is benyújtható. A postai benyújtás teljesítésének a küldemény tényleges kézbesítése minősül. A személyesen benyújtott ajánlat átvételét Ajánlatkérő a helyszínen írásban visszaigazolja. Lezáratlan, illetve sérült borítékot Ajánlatkérő nem vesz át. Minden olyan ajánlatot, amely az ajánlattételi határidőt követően érkezett, az Ajánlatkérő érvénytelenné nyilvánít.</w:t>
      </w:r>
    </w:p>
    <w:p w:rsidR="00CA5ABA" w:rsidRPr="00606809" w:rsidRDefault="00CA5ABA" w:rsidP="00CA5ABA">
      <w:pPr>
        <w:pStyle w:val="Cmsor2"/>
        <w:widowControl w:val="0"/>
        <w:spacing w:after="360"/>
        <w:jc w:val="both"/>
        <w:rPr>
          <w:rFonts w:ascii="Verdana" w:hAnsi="Verdana"/>
          <w:sz w:val="20"/>
          <w:szCs w:val="20"/>
        </w:rPr>
      </w:pPr>
      <w:r w:rsidRPr="00606809">
        <w:rPr>
          <w:rFonts w:ascii="Verdana" w:hAnsi="Verdana"/>
          <w:sz w:val="20"/>
          <w:szCs w:val="20"/>
        </w:rPr>
        <w:t>Az ajánlatok felbontása</w:t>
      </w:r>
    </w:p>
    <w:p w:rsidR="00CA5ABA" w:rsidRPr="00606809" w:rsidRDefault="00CA5ABA" w:rsidP="00336876">
      <w:pPr>
        <w:pStyle w:val="Szvegtrzs"/>
        <w:numPr>
          <w:ilvl w:val="2"/>
          <w:numId w:val="6"/>
        </w:numPr>
        <w:tabs>
          <w:tab w:val="clear" w:pos="5670"/>
        </w:tabs>
        <w:spacing w:after="120"/>
        <w:rPr>
          <w:rFonts w:ascii="Verdana" w:hAnsi="Verdana"/>
          <w:sz w:val="20"/>
          <w:szCs w:val="20"/>
        </w:rPr>
      </w:pPr>
      <w:r w:rsidRPr="00606809">
        <w:rPr>
          <w:rFonts w:ascii="Verdana" w:hAnsi="Verdana"/>
          <w:sz w:val="20"/>
          <w:szCs w:val="20"/>
        </w:rPr>
        <w:t>Az ajánlatokat az Ajánlatkérő képviselője az ajánlattételi határidő lejártának időpontjában bontja fel.</w:t>
      </w:r>
    </w:p>
    <w:p w:rsidR="00CA5ABA" w:rsidRPr="00606809" w:rsidRDefault="00CA5ABA" w:rsidP="00336876">
      <w:pPr>
        <w:pStyle w:val="Szvegtrzs"/>
        <w:numPr>
          <w:ilvl w:val="2"/>
          <w:numId w:val="6"/>
        </w:numPr>
        <w:tabs>
          <w:tab w:val="clear" w:pos="5670"/>
        </w:tabs>
        <w:spacing w:after="120"/>
        <w:rPr>
          <w:rFonts w:ascii="Verdana" w:hAnsi="Verdana"/>
          <w:sz w:val="20"/>
          <w:szCs w:val="20"/>
        </w:rPr>
      </w:pPr>
      <w:r w:rsidRPr="00606809">
        <w:rPr>
          <w:rFonts w:ascii="Verdana" w:hAnsi="Verdana"/>
          <w:sz w:val="20"/>
          <w:szCs w:val="20"/>
        </w:rPr>
        <w:t>Az ajánlatok felbontásán az Ajánlatkérő és az általa meghívott személyek, az Ajánlattevők és az általuk meghívott személyek lehetnek jelen. Az Ajánlattevők a bontásra külön meghívót nem kapnak.</w:t>
      </w:r>
    </w:p>
    <w:p w:rsidR="00CA5ABA" w:rsidRPr="00606809" w:rsidRDefault="00CA5ABA" w:rsidP="00336876">
      <w:pPr>
        <w:pStyle w:val="Szvegtrzs"/>
        <w:numPr>
          <w:ilvl w:val="2"/>
          <w:numId w:val="6"/>
        </w:numPr>
        <w:tabs>
          <w:tab w:val="clear" w:pos="5670"/>
        </w:tabs>
        <w:spacing w:after="120"/>
        <w:rPr>
          <w:rFonts w:ascii="Verdana" w:hAnsi="Verdana"/>
          <w:sz w:val="20"/>
          <w:szCs w:val="20"/>
        </w:rPr>
      </w:pPr>
      <w:r w:rsidRPr="00606809">
        <w:rPr>
          <w:rFonts w:ascii="Verdana" w:hAnsi="Verdana"/>
          <w:sz w:val="20"/>
          <w:szCs w:val="20"/>
        </w:rPr>
        <w:t xml:space="preserve">Ajánlatkérő a bontás során nyilvánosságra hozza az Ajánlattevők nevét, székhelyét, és a </w:t>
      </w:r>
      <w:r w:rsidR="008B36DD" w:rsidRPr="00606809">
        <w:rPr>
          <w:rFonts w:ascii="Verdana" w:hAnsi="Verdana"/>
          <w:sz w:val="20"/>
          <w:szCs w:val="20"/>
        </w:rPr>
        <w:t>számszerűsíthető</w:t>
      </w:r>
      <w:r w:rsidRPr="00606809">
        <w:rPr>
          <w:rFonts w:ascii="Verdana" w:hAnsi="Verdana"/>
          <w:sz w:val="20"/>
          <w:szCs w:val="20"/>
        </w:rPr>
        <w:t xml:space="preserve"> bírálati szempontokra adott megajánlásokat. (Kbt. 6</w:t>
      </w:r>
      <w:r w:rsidR="00FC4ED4" w:rsidRPr="00606809">
        <w:rPr>
          <w:rFonts w:ascii="Verdana" w:hAnsi="Verdana"/>
          <w:sz w:val="20"/>
          <w:szCs w:val="20"/>
          <w:lang w:val="hu-HU"/>
        </w:rPr>
        <w:t>8</w:t>
      </w:r>
      <w:r w:rsidRPr="00606809">
        <w:rPr>
          <w:rFonts w:ascii="Verdana" w:hAnsi="Verdana"/>
          <w:sz w:val="20"/>
          <w:szCs w:val="20"/>
        </w:rPr>
        <w:t>.§ (3) bekezdés)</w:t>
      </w:r>
    </w:p>
    <w:p w:rsidR="00CA5ABA" w:rsidRPr="00606809" w:rsidRDefault="00CA5ABA" w:rsidP="00336876">
      <w:pPr>
        <w:pStyle w:val="Szvegtrzs"/>
        <w:numPr>
          <w:ilvl w:val="2"/>
          <w:numId w:val="6"/>
        </w:numPr>
        <w:tabs>
          <w:tab w:val="clear" w:pos="5670"/>
        </w:tabs>
        <w:spacing w:after="120"/>
        <w:rPr>
          <w:rFonts w:ascii="Verdana" w:hAnsi="Verdana"/>
          <w:sz w:val="20"/>
          <w:szCs w:val="20"/>
        </w:rPr>
      </w:pPr>
      <w:r w:rsidRPr="00606809">
        <w:rPr>
          <w:rFonts w:ascii="Verdana" w:hAnsi="Verdana"/>
          <w:sz w:val="20"/>
          <w:szCs w:val="20"/>
        </w:rPr>
        <w:t>Az ajánlatok felbontásáról, ismertetéséről, az Ajánlattevők adatairól az Ajánlatkérő jegyzőkönyvet készít, melyhez mellékletként csatolja az Ajánlattevők és az általuk meghívott személyek által aláírt jelenléti ívet. A bontásról készült jegyzőkönyvet 5 napon belül az ajánlattevők részére megküldi.</w:t>
      </w:r>
    </w:p>
    <w:p w:rsidR="00CA5ABA" w:rsidRPr="00606809" w:rsidRDefault="00CA5ABA" w:rsidP="00CA5ABA">
      <w:pPr>
        <w:pStyle w:val="Cmsor2"/>
        <w:widowControl w:val="0"/>
        <w:spacing w:after="360"/>
        <w:jc w:val="both"/>
        <w:rPr>
          <w:rFonts w:ascii="Verdana" w:hAnsi="Verdana"/>
          <w:sz w:val="20"/>
          <w:szCs w:val="20"/>
        </w:rPr>
      </w:pPr>
      <w:bookmarkStart w:id="63" w:name="_Toc130709049"/>
      <w:bookmarkStart w:id="64" w:name="_Toc130709158"/>
      <w:bookmarkStart w:id="65" w:name="_Toc138819492"/>
      <w:r w:rsidRPr="00606809">
        <w:rPr>
          <w:rFonts w:ascii="Verdana" w:hAnsi="Verdana"/>
          <w:sz w:val="20"/>
          <w:szCs w:val="20"/>
        </w:rPr>
        <w:t xml:space="preserve">Az ajánlatokkal kapcsolatos </w:t>
      </w:r>
      <w:bookmarkEnd w:id="63"/>
      <w:bookmarkEnd w:id="64"/>
      <w:bookmarkEnd w:id="65"/>
      <w:r w:rsidRPr="00606809">
        <w:rPr>
          <w:rFonts w:ascii="Verdana" w:hAnsi="Verdana"/>
          <w:sz w:val="20"/>
          <w:szCs w:val="20"/>
        </w:rPr>
        <w:t>értelmezés, pontosítás</w:t>
      </w:r>
    </w:p>
    <w:p w:rsidR="00CA5ABA" w:rsidRPr="00606809" w:rsidRDefault="00CA5ABA" w:rsidP="00336876">
      <w:pPr>
        <w:pStyle w:val="Szvegtrzs"/>
        <w:numPr>
          <w:ilvl w:val="2"/>
          <w:numId w:val="6"/>
        </w:numPr>
        <w:tabs>
          <w:tab w:val="clear" w:pos="5670"/>
        </w:tabs>
        <w:spacing w:after="120"/>
        <w:rPr>
          <w:rFonts w:ascii="Verdana" w:hAnsi="Verdana"/>
          <w:sz w:val="20"/>
          <w:szCs w:val="20"/>
        </w:rPr>
      </w:pPr>
      <w:r w:rsidRPr="00606809">
        <w:rPr>
          <w:rFonts w:ascii="Verdana" w:hAnsi="Verdana"/>
          <w:sz w:val="20"/>
          <w:szCs w:val="20"/>
        </w:rPr>
        <w:t>Az ajánlatok elbírálása során az Ajánlatkérő írásban és a többi Ajánlattevő egyidejű írásbeli értesítése mellett felvilágosítást kérhet</w:t>
      </w:r>
      <w:r w:rsidR="000C772C" w:rsidRPr="00606809">
        <w:rPr>
          <w:rFonts w:ascii="Verdana" w:hAnsi="Verdana"/>
          <w:sz w:val="20"/>
          <w:szCs w:val="20"/>
          <w:lang w:val="hu-HU"/>
        </w:rPr>
        <w:t xml:space="preserve"> </w:t>
      </w:r>
      <w:r w:rsidRPr="00606809">
        <w:rPr>
          <w:rFonts w:ascii="Verdana" w:hAnsi="Verdana"/>
          <w:sz w:val="20"/>
          <w:szCs w:val="20"/>
        </w:rPr>
        <w:t>az Ajánlattevőtől az ajánlattal kapcsolatos nem egyértelmű kijelentések tartalmának tisztázása érdekében</w:t>
      </w:r>
      <w:r w:rsidR="000C772C" w:rsidRPr="00606809">
        <w:rPr>
          <w:rFonts w:ascii="Verdana" w:hAnsi="Verdana"/>
          <w:sz w:val="20"/>
          <w:szCs w:val="20"/>
          <w:lang w:val="hu-HU"/>
        </w:rPr>
        <w:t>, továbbá hiánypótlást rendelhet el (Kbt. 71. §)</w:t>
      </w:r>
    </w:p>
    <w:p w:rsidR="00CA5ABA" w:rsidRPr="00606809" w:rsidRDefault="00CA5ABA" w:rsidP="00336876">
      <w:pPr>
        <w:pStyle w:val="Szvegtrzs"/>
        <w:numPr>
          <w:ilvl w:val="2"/>
          <w:numId w:val="6"/>
        </w:numPr>
        <w:tabs>
          <w:tab w:val="clear" w:pos="5670"/>
        </w:tabs>
        <w:spacing w:after="120"/>
        <w:rPr>
          <w:rFonts w:ascii="Verdana" w:hAnsi="Verdana"/>
          <w:sz w:val="20"/>
          <w:szCs w:val="20"/>
        </w:rPr>
      </w:pPr>
      <w:r w:rsidRPr="00606809">
        <w:rPr>
          <w:rFonts w:ascii="Verdana" w:hAnsi="Verdana"/>
          <w:sz w:val="20"/>
          <w:szCs w:val="20"/>
        </w:rPr>
        <w:t>Ha az ajánlat kirívóan alacsony vagy magas ellenszolgáltatást tartalmaz, az Ajánlatkérőnek írásban kell magyarázatot kérnie (Kbt. 7</w:t>
      </w:r>
      <w:r w:rsidR="00FC4ED4" w:rsidRPr="00606809">
        <w:rPr>
          <w:rFonts w:ascii="Verdana" w:hAnsi="Verdana"/>
          <w:sz w:val="20"/>
          <w:szCs w:val="20"/>
          <w:lang w:val="hu-HU"/>
        </w:rPr>
        <w:t>2</w:t>
      </w:r>
      <w:r w:rsidRPr="00606809">
        <w:rPr>
          <w:rFonts w:ascii="Verdana" w:hAnsi="Verdana"/>
          <w:sz w:val="20"/>
          <w:szCs w:val="20"/>
        </w:rPr>
        <w:t>. §).</w:t>
      </w:r>
    </w:p>
    <w:p w:rsidR="00CA5ABA" w:rsidRPr="00606809" w:rsidRDefault="00CA5ABA" w:rsidP="00336876">
      <w:pPr>
        <w:pStyle w:val="Szvegtrzs"/>
        <w:numPr>
          <w:ilvl w:val="2"/>
          <w:numId w:val="6"/>
        </w:numPr>
        <w:tabs>
          <w:tab w:val="clear" w:pos="5670"/>
        </w:tabs>
        <w:spacing w:after="120"/>
        <w:rPr>
          <w:rFonts w:ascii="Verdana" w:hAnsi="Verdana"/>
          <w:sz w:val="20"/>
          <w:szCs w:val="20"/>
        </w:rPr>
      </w:pPr>
      <w:r w:rsidRPr="00606809">
        <w:rPr>
          <w:rFonts w:ascii="Verdana" w:hAnsi="Verdana"/>
          <w:sz w:val="20"/>
          <w:szCs w:val="20"/>
        </w:rPr>
        <w:t xml:space="preserve">Ha az ajánlatnak a bírálati szempont szerinti tartalmi eleme lehetetlennek vagy túlzottan magas vagy alacsony mértékűnek, illetőleg kirívóan aránytalannak értékelt kötelezettséget tartalmaz, az Ajánlatkérő az érintett ajánlattételi elemre vonatkozó adatokat, valamint indokolást köteles írásban kérni (Kbt. </w:t>
      </w:r>
      <w:r w:rsidR="00FC4ED4" w:rsidRPr="00606809">
        <w:rPr>
          <w:rFonts w:ascii="Verdana" w:hAnsi="Verdana"/>
          <w:sz w:val="20"/>
          <w:szCs w:val="20"/>
          <w:lang w:val="hu-HU"/>
        </w:rPr>
        <w:t>72</w:t>
      </w:r>
      <w:r w:rsidRPr="00606809">
        <w:rPr>
          <w:rFonts w:ascii="Verdana" w:hAnsi="Verdana"/>
          <w:sz w:val="20"/>
          <w:szCs w:val="20"/>
        </w:rPr>
        <w:t>. §.), amelyről valamennyi ajánlattevőt egyidejűleg értesíteni kell.</w:t>
      </w:r>
    </w:p>
    <w:p w:rsidR="000C772C" w:rsidRPr="00606809" w:rsidRDefault="000C772C" w:rsidP="00336876">
      <w:pPr>
        <w:numPr>
          <w:ilvl w:val="12"/>
          <w:numId w:val="6"/>
        </w:numPr>
        <w:tabs>
          <w:tab w:val="center" w:pos="5130"/>
        </w:tabs>
        <w:jc w:val="both"/>
        <w:rPr>
          <w:rFonts w:ascii="Verdana" w:hAnsi="Verdana"/>
          <w:sz w:val="20"/>
          <w:szCs w:val="20"/>
        </w:rPr>
      </w:pPr>
      <w:r w:rsidRPr="00606809">
        <w:rPr>
          <w:rFonts w:ascii="Verdana" w:hAnsi="Verdana"/>
          <w:bCs/>
          <w:sz w:val="20"/>
          <w:szCs w:val="20"/>
        </w:rPr>
        <w:t xml:space="preserve">Az esetlegesen szükségessé váló hiánypótlást követően ajánlatkérő </w:t>
      </w:r>
      <w:r w:rsidRPr="00606809">
        <w:rPr>
          <w:rFonts w:ascii="Verdana" w:hAnsi="Verdana"/>
          <w:sz w:val="20"/>
          <w:szCs w:val="20"/>
        </w:rPr>
        <w:t xml:space="preserve">megállapítja, hogy az ajánlattevőkkel szemben fennállnak-e a kizáró okok, továbbá az ajánlatok érvényesek-e, azaz formailag és tartalmilag megfelelnek-e a közbeszerzési törvényben, az </w:t>
      </w:r>
      <w:r w:rsidR="009321D7" w:rsidRPr="00606809">
        <w:rPr>
          <w:rFonts w:ascii="Verdana" w:hAnsi="Verdana"/>
          <w:sz w:val="20"/>
          <w:szCs w:val="20"/>
        </w:rPr>
        <w:t>eljárást megindító felhívás</w:t>
      </w:r>
      <w:r w:rsidRPr="00606809">
        <w:rPr>
          <w:rFonts w:ascii="Verdana" w:hAnsi="Verdana"/>
          <w:sz w:val="20"/>
          <w:szCs w:val="20"/>
        </w:rPr>
        <w:t>ban és a dokumentációban meghatározott szempontoknak és feltételeknek.</w:t>
      </w:r>
    </w:p>
    <w:p w:rsidR="000C772C" w:rsidRPr="00606809" w:rsidRDefault="000C772C" w:rsidP="000C772C">
      <w:pPr>
        <w:tabs>
          <w:tab w:val="center" w:pos="5130"/>
        </w:tabs>
        <w:jc w:val="both"/>
        <w:rPr>
          <w:rFonts w:ascii="Verdana" w:hAnsi="Verdana"/>
          <w:sz w:val="20"/>
          <w:szCs w:val="20"/>
        </w:rPr>
      </w:pPr>
    </w:p>
    <w:p w:rsidR="000C772C" w:rsidRPr="00606809" w:rsidRDefault="000C772C" w:rsidP="00336876">
      <w:pPr>
        <w:numPr>
          <w:ilvl w:val="12"/>
          <w:numId w:val="6"/>
        </w:numPr>
        <w:tabs>
          <w:tab w:val="center" w:pos="5130"/>
        </w:tabs>
        <w:jc w:val="both"/>
        <w:rPr>
          <w:rFonts w:ascii="Verdana" w:hAnsi="Verdana"/>
          <w:b/>
          <w:sz w:val="20"/>
          <w:szCs w:val="20"/>
        </w:rPr>
      </w:pPr>
      <w:r w:rsidRPr="00606809">
        <w:rPr>
          <w:rFonts w:ascii="Verdana" w:hAnsi="Verdana"/>
          <w:b/>
          <w:sz w:val="20"/>
          <w:szCs w:val="20"/>
        </w:rPr>
        <w:t xml:space="preserve">A Kbt. 73. § (1) bekezdése szerint: </w:t>
      </w:r>
    </w:p>
    <w:p w:rsidR="000C772C" w:rsidRPr="00606809" w:rsidRDefault="0040276F" w:rsidP="000C772C">
      <w:pPr>
        <w:tabs>
          <w:tab w:val="center" w:pos="5130"/>
        </w:tabs>
        <w:jc w:val="both"/>
        <w:rPr>
          <w:rFonts w:ascii="Verdana" w:hAnsi="Verdana"/>
          <w:i/>
          <w:sz w:val="20"/>
          <w:szCs w:val="20"/>
        </w:rPr>
      </w:pPr>
      <w:r w:rsidRPr="00606809">
        <w:rPr>
          <w:rFonts w:ascii="Verdana" w:hAnsi="Verdana"/>
          <w:bCs/>
          <w:i/>
          <w:sz w:val="20"/>
          <w:szCs w:val="20"/>
        </w:rPr>
        <w:t>„</w:t>
      </w:r>
      <w:r w:rsidR="000C772C" w:rsidRPr="00606809">
        <w:rPr>
          <w:rFonts w:ascii="Verdana" w:hAnsi="Verdana"/>
          <w:bCs/>
          <w:i/>
          <w:sz w:val="20"/>
          <w:szCs w:val="20"/>
        </w:rPr>
        <w:t>73. §</w:t>
      </w:r>
      <w:r w:rsidR="000C772C" w:rsidRPr="00606809">
        <w:rPr>
          <w:rFonts w:ascii="Verdana" w:hAnsi="Verdana"/>
          <w:b/>
          <w:bCs/>
          <w:i/>
          <w:sz w:val="20"/>
          <w:szCs w:val="20"/>
        </w:rPr>
        <w:t xml:space="preserve"> </w:t>
      </w:r>
      <w:r w:rsidR="000C772C" w:rsidRPr="00606809">
        <w:rPr>
          <w:rFonts w:ascii="Verdana" w:hAnsi="Verdana"/>
          <w:i/>
          <w:sz w:val="20"/>
          <w:szCs w:val="20"/>
        </w:rPr>
        <w:t xml:space="preserve">(1) Az ajánlat vagy a részvételi jelentkezés érvénytelen, ha </w:t>
      </w:r>
    </w:p>
    <w:p w:rsidR="000C772C" w:rsidRPr="00606809" w:rsidRDefault="000C772C" w:rsidP="000C772C">
      <w:pPr>
        <w:tabs>
          <w:tab w:val="center" w:pos="5130"/>
        </w:tabs>
        <w:jc w:val="both"/>
        <w:rPr>
          <w:rFonts w:ascii="Verdana" w:hAnsi="Verdana"/>
          <w:i/>
          <w:sz w:val="20"/>
          <w:szCs w:val="20"/>
        </w:rPr>
      </w:pPr>
      <w:r w:rsidRPr="00606809">
        <w:rPr>
          <w:rFonts w:ascii="Verdana" w:hAnsi="Verdana"/>
          <w:i/>
          <w:sz w:val="20"/>
          <w:szCs w:val="20"/>
        </w:rPr>
        <w:t xml:space="preserve">a) azt az ajánlattételi, illetve részvételi határidő lejárta után nyújtották be; </w:t>
      </w:r>
    </w:p>
    <w:p w:rsidR="000C772C" w:rsidRPr="00606809" w:rsidRDefault="000C772C" w:rsidP="000C772C">
      <w:pPr>
        <w:tabs>
          <w:tab w:val="center" w:pos="5130"/>
        </w:tabs>
        <w:jc w:val="both"/>
        <w:rPr>
          <w:rFonts w:ascii="Verdana" w:hAnsi="Verdana"/>
          <w:i/>
          <w:sz w:val="20"/>
          <w:szCs w:val="20"/>
        </w:rPr>
      </w:pPr>
      <w:r w:rsidRPr="00606809">
        <w:rPr>
          <w:rFonts w:ascii="Verdana" w:hAnsi="Verdana"/>
          <w:i/>
          <w:sz w:val="20"/>
          <w:szCs w:val="20"/>
        </w:rPr>
        <w:t xml:space="preserve">b) az ajánlattevőt, részvételre jelentkezőt az eljárásból kizárták; </w:t>
      </w:r>
    </w:p>
    <w:p w:rsidR="000C772C" w:rsidRPr="00606809" w:rsidRDefault="000C772C" w:rsidP="000C772C">
      <w:pPr>
        <w:tabs>
          <w:tab w:val="center" w:pos="5130"/>
        </w:tabs>
        <w:jc w:val="both"/>
        <w:rPr>
          <w:rFonts w:ascii="Verdana" w:hAnsi="Verdana"/>
          <w:i/>
          <w:sz w:val="20"/>
          <w:szCs w:val="20"/>
        </w:rPr>
      </w:pPr>
      <w:r w:rsidRPr="00606809">
        <w:rPr>
          <w:rFonts w:ascii="Verdana" w:hAnsi="Verdana"/>
          <w:i/>
          <w:sz w:val="20"/>
          <w:szCs w:val="20"/>
        </w:rPr>
        <w:t xml:space="preserve">c) ha az ajánlattevő vagy részvételre jelentkező alvállalkozója, vagy az alkalmasság igazolásában részt vevő szervezet a 62. § (1) bekezdés i) pontja, vagy az adott eljárásban felmerült magatartása alapján j) pontja szerinti kizáró ok miatt kizárásra került; </w:t>
      </w:r>
    </w:p>
    <w:p w:rsidR="000C772C" w:rsidRPr="00606809" w:rsidRDefault="000C772C" w:rsidP="000C772C">
      <w:pPr>
        <w:tabs>
          <w:tab w:val="center" w:pos="5130"/>
        </w:tabs>
        <w:jc w:val="both"/>
        <w:rPr>
          <w:rFonts w:ascii="Verdana" w:hAnsi="Verdana"/>
          <w:i/>
          <w:sz w:val="20"/>
          <w:szCs w:val="20"/>
        </w:rPr>
      </w:pPr>
      <w:r w:rsidRPr="00606809">
        <w:rPr>
          <w:rFonts w:ascii="Verdana" w:hAnsi="Verdana"/>
          <w:i/>
          <w:sz w:val="20"/>
          <w:szCs w:val="20"/>
        </w:rPr>
        <w:t xml:space="preserve">d) az ajánlattevő vagy részvételre jelentkező nem felel meg a szerződés teljesítéséhez szükséges alkalmassági követelményeknek, vagy nem igazolta megfelelően a követelményeknek való megfelelést; </w:t>
      </w:r>
    </w:p>
    <w:p w:rsidR="000C772C" w:rsidRPr="00606809" w:rsidRDefault="000C772C" w:rsidP="000C772C">
      <w:pPr>
        <w:tabs>
          <w:tab w:val="center" w:pos="5130"/>
        </w:tabs>
        <w:jc w:val="both"/>
        <w:rPr>
          <w:rFonts w:ascii="Verdana" w:hAnsi="Verdana"/>
          <w:i/>
          <w:sz w:val="20"/>
          <w:szCs w:val="20"/>
        </w:rPr>
      </w:pPr>
      <w:r w:rsidRPr="00606809">
        <w:rPr>
          <w:rFonts w:ascii="Verdana" w:hAnsi="Verdana"/>
          <w:i/>
          <w:sz w:val="20"/>
          <w:szCs w:val="20"/>
        </w:rPr>
        <w:t xml:space="preserve">e) egyéb módon nem felel meg az ajánlati, ajánlattételi vagy részvételi felhívásban és a közbeszerzési dokumentumokban, valamint a jogszabályokban meghatározott feltételeknek, </w:t>
      </w:r>
      <w:r w:rsidRPr="00606809">
        <w:rPr>
          <w:rFonts w:ascii="Verdana" w:hAnsi="Verdana"/>
          <w:i/>
          <w:sz w:val="20"/>
          <w:szCs w:val="20"/>
        </w:rPr>
        <w:lastRenderedPageBreak/>
        <w:t xml:space="preserve">ide nem értve a részvételi jelentkezés és az ajánlat ajánlatkérő által előírt formai követelményeit; </w:t>
      </w:r>
    </w:p>
    <w:p w:rsidR="000C772C" w:rsidRPr="00606809" w:rsidRDefault="000C772C" w:rsidP="000C772C">
      <w:pPr>
        <w:tabs>
          <w:tab w:val="center" w:pos="5130"/>
        </w:tabs>
        <w:jc w:val="both"/>
        <w:rPr>
          <w:rFonts w:ascii="Verdana" w:hAnsi="Verdana"/>
          <w:i/>
          <w:sz w:val="20"/>
          <w:szCs w:val="20"/>
        </w:rPr>
      </w:pPr>
      <w:r w:rsidRPr="00606809">
        <w:rPr>
          <w:rFonts w:ascii="Verdana" w:hAnsi="Verdana"/>
          <w:i/>
          <w:sz w:val="20"/>
          <w:szCs w:val="20"/>
        </w:rPr>
        <w:t xml:space="preserve">f) az ajánlattevő vagy részvételre jelentkező </w:t>
      </w:r>
    </w:p>
    <w:p w:rsidR="000C772C" w:rsidRPr="00606809" w:rsidRDefault="000C772C" w:rsidP="000C772C">
      <w:pPr>
        <w:tabs>
          <w:tab w:val="center" w:pos="5130"/>
        </w:tabs>
        <w:jc w:val="both"/>
        <w:rPr>
          <w:rFonts w:ascii="Verdana" w:hAnsi="Verdana"/>
          <w:i/>
          <w:sz w:val="20"/>
          <w:szCs w:val="20"/>
        </w:rPr>
      </w:pPr>
      <w:r w:rsidRPr="00606809">
        <w:rPr>
          <w:rFonts w:ascii="Verdana" w:hAnsi="Verdana"/>
          <w:i/>
          <w:sz w:val="20"/>
          <w:szCs w:val="20"/>
        </w:rPr>
        <w:t xml:space="preserve">fa) valamely adatot a 44. § (2)-(3) bekezdésébe ütköző módon minősít üzleti titoknak és ezt az ajánlatkérő hiánypótlási felhívását követően sem javítja; vagy </w:t>
      </w:r>
    </w:p>
    <w:p w:rsidR="000C772C" w:rsidRPr="00606809" w:rsidRDefault="000C772C" w:rsidP="000C772C">
      <w:pPr>
        <w:tabs>
          <w:tab w:val="center" w:pos="5130"/>
        </w:tabs>
        <w:jc w:val="both"/>
        <w:rPr>
          <w:rFonts w:ascii="Verdana" w:hAnsi="Verdana"/>
          <w:i/>
          <w:sz w:val="20"/>
          <w:szCs w:val="20"/>
        </w:rPr>
      </w:pPr>
      <w:r w:rsidRPr="00606809">
        <w:rPr>
          <w:rFonts w:ascii="Verdana" w:hAnsi="Verdana"/>
          <w:i/>
          <w:sz w:val="20"/>
          <w:szCs w:val="20"/>
        </w:rPr>
        <w:t xml:space="preserve">fb) a 44. § (1) bekezdése szerinti indokolás a hiánypótlást követően sem megfelelő. </w:t>
      </w:r>
    </w:p>
    <w:p w:rsidR="000C772C" w:rsidRPr="00606809" w:rsidRDefault="000C772C" w:rsidP="000C772C">
      <w:pPr>
        <w:tabs>
          <w:tab w:val="center" w:pos="5130"/>
        </w:tabs>
        <w:jc w:val="both"/>
        <w:rPr>
          <w:rFonts w:ascii="Verdana" w:hAnsi="Verdana"/>
          <w:i/>
          <w:sz w:val="20"/>
          <w:szCs w:val="20"/>
        </w:rPr>
      </w:pPr>
      <w:r w:rsidRPr="00606809">
        <w:rPr>
          <w:rFonts w:ascii="Verdana" w:hAnsi="Verdana"/>
          <w:i/>
          <w:sz w:val="20"/>
          <w:szCs w:val="20"/>
        </w:rPr>
        <w:t xml:space="preserve">(2) Az (1) bekezdésben foglaltakon túl az ajánlat érvénytelen, ha aránytalanul alacsony ellenszolgáltatást vagy más teljesíthetetlen feltételt tartalmaz [72. §]. </w:t>
      </w:r>
    </w:p>
    <w:p w:rsidR="000C772C" w:rsidRPr="00606809" w:rsidRDefault="000C772C" w:rsidP="000C772C">
      <w:pPr>
        <w:tabs>
          <w:tab w:val="center" w:pos="5130"/>
        </w:tabs>
        <w:jc w:val="both"/>
        <w:rPr>
          <w:rFonts w:ascii="Verdana" w:hAnsi="Verdana"/>
          <w:i/>
          <w:sz w:val="20"/>
          <w:szCs w:val="20"/>
        </w:rPr>
      </w:pPr>
      <w:r w:rsidRPr="00606809">
        <w:rPr>
          <w:rFonts w:ascii="Verdana" w:hAnsi="Verdana"/>
          <w:i/>
          <w:sz w:val="20"/>
          <w:szCs w:val="20"/>
        </w:rPr>
        <w:t xml:space="preserve">(3) Az (1) bekezdésben foglaltakon túl a részvételi jelentkezés érvénytelen, ha a részvételre jelentkező ajánlatot tesz. </w:t>
      </w:r>
    </w:p>
    <w:p w:rsidR="000C772C" w:rsidRPr="00606809" w:rsidRDefault="000C772C" w:rsidP="000C772C">
      <w:pPr>
        <w:tabs>
          <w:tab w:val="center" w:pos="5130"/>
        </w:tabs>
        <w:jc w:val="both"/>
        <w:rPr>
          <w:rFonts w:ascii="Verdana" w:hAnsi="Verdana"/>
          <w:i/>
          <w:sz w:val="20"/>
          <w:szCs w:val="20"/>
        </w:rPr>
      </w:pPr>
      <w:r w:rsidRPr="00606809">
        <w:rPr>
          <w:rFonts w:ascii="Verdana" w:hAnsi="Verdana"/>
          <w:i/>
          <w:sz w:val="20"/>
          <w:szCs w:val="20"/>
        </w:rPr>
        <w:t>(4) Az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rsidR="000C772C" w:rsidRPr="00606809" w:rsidRDefault="000C772C" w:rsidP="000C772C">
      <w:pPr>
        <w:tabs>
          <w:tab w:val="center" w:pos="5130"/>
        </w:tabs>
        <w:jc w:val="both"/>
        <w:rPr>
          <w:rFonts w:ascii="Verdana" w:hAnsi="Verdana"/>
          <w:i/>
          <w:sz w:val="20"/>
          <w:szCs w:val="20"/>
        </w:rPr>
      </w:pPr>
      <w:r w:rsidRPr="00606809">
        <w:rPr>
          <w:rFonts w:ascii="Verdana" w:hAnsi="Verdana"/>
          <w:i/>
          <w:sz w:val="20"/>
          <w:szCs w:val="20"/>
        </w:rPr>
        <w:t xml:space="preserve">(5) Az ajánlatkérő a közbeszerzési dokumentumokban tájékoztatásként közli azoknak a szervezeteknek a nevét, amelyektől az ajánlattevő tájékoztatást kaphat a (4) bekezdés szerinti azon követelményekről, amelyeknek a teljesítés során meg kell felelni. Az ajánlatkérő a (4) bekezdésben foglaltakra tekintettel nem köteles a közbeszerzési eljárásban külön információk feltüntetését előírni az ajánlatban, csak azt ellenőrzi, hogy az ajánlatban feltüntetett információk nem mondanak-e ellent a (4) bekezdés szerinti követelményeknek. </w:t>
      </w:r>
    </w:p>
    <w:p w:rsidR="000C772C" w:rsidRPr="00606809" w:rsidRDefault="000C772C" w:rsidP="000C772C">
      <w:pPr>
        <w:tabs>
          <w:tab w:val="center" w:pos="5130"/>
        </w:tabs>
        <w:jc w:val="both"/>
        <w:rPr>
          <w:rFonts w:ascii="Verdana" w:hAnsi="Verdana"/>
          <w:i/>
          <w:sz w:val="20"/>
          <w:szCs w:val="20"/>
        </w:rPr>
      </w:pPr>
      <w:r w:rsidRPr="00606809">
        <w:rPr>
          <w:rFonts w:ascii="Verdana" w:hAnsi="Verdana"/>
          <w:i/>
          <w:sz w:val="20"/>
          <w:szCs w:val="20"/>
        </w:rPr>
        <w:t xml:space="preserve">(6) Az (1) bekezdés e) pontja alapján érvénytelen különösen az ajánlat, ha </w:t>
      </w:r>
    </w:p>
    <w:p w:rsidR="000C772C" w:rsidRPr="00606809" w:rsidRDefault="000C772C" w:rsidP="000C772C">
      <w:pPr>
        <w:tabs>
          <w:tab w:val="center" w:pos="5130"/>
        </w:tabs>
        <w:jc w:val="both"/>
        <w:rPr>
          <w:rFonts w:ascii="Verdana" w:hAnsi="Verdana"/>
          <w:i/>
          <w:sz w:val="20"/>
          <w:szCs w:val="20"/>
        </w:rPr>
      </w:pPr>
      <w:r w:rsidRPr="00606809">
        <w:rPr>
          <w:rFonts w:ascii="Verdana" w:hAnsi="Verdana"/>
          <w:i/>
          <w:sz w:val="20"/>
          <w:szCs w:val="20"/>
        </w:rPr>
        <w:t xml:space="preserve">a) azt az ajánlati kötöttség fennállása ellenére az ajánlattevő visszavonta; </w:t>
      </w:r>
    </w:p>
    <w:p w:rsidR="000C772C" w:rsidRPr="00606809" w:rsidRDefault="000C772C" w:rsidP="000C772C">
      <w:pPr>
        <w:tabs>
          <w:tab w:val="center" w:pos="5130"/>
        </w:tabs>
        <w:jc w:val="both"/>
        <w:rPr>
          <w:rFonts w:ascii="Verdana" w:hAnsi="Verdana"/>
          <w:i/>
          <w:sz w:val="20"/>
          <w:szCs w:val="20"/>
        </w:rPr>
      </w:pPr>
      <w:r w:rsidRPr="00606809">
        <w:rPr>
          <w:rFonts w:ascii="Verdana" w:hAnsi="Verdana"/>
          <w:i/>
          <w:sz w:val="20"/>
          <w:szCs w:val="20"/>
        </w:rPr>
        <w:t xml:space="preserve">b) az ajánlattevő az ajánlati biztosítékot határidőre nem vagy az előírt mértéknél kisebb összegben bocsátotta rendelkezésre; </w:t>
      </w:r>
    </w:p>
    <w:p w:rsidR="000C772C" w:rsidRPr="00606809" w:rsidRDefault="000C772C" w:rsidP="000C772C">
      <w:pPr>
        <w:tabs>
          <w:tab w:val="center" w:pos="5130"/>
        </w:tabs>
        <w:jc w:val="both"/>
        <w:rPr>
          <w:rFonts w:ascii="Verdana" w:hAnsi="Verdana"/>
          <w:i/>
          <w:sz w:val="20"/>
          <w:szCs w:val="20"/>
        </w:rPr>
      </w:pPr>
      <w:r w:rsidRPr="00606809">
        <w:rPr>
          <w:rFonts w:ascii="Verdana" w:hAnsi="Verdana"/>
          <w:i/>
          <w:sz w:val="20"/>
          <w:szCs w:val="20"/>
        </w:rPr>
        <w:t>c) az ajánlatkérő az eljárást megindító felhívásban előre meghatározott egy olyan összeget, amelyet meghaladó árat vagy költséget tartalmazó ajánlatot a bírálat során érvénytelenné fog nyilvánítani, és az ajánlat ezen összeget meghaladja</w:t>
      </w:r>
      <w:r w:rsidR="0040276F" w:rsidRPr="00606809">
        <w:rPr>
          <w:rFonts w:ascii="Verdana" w:hAnsi="Verdana"/>
          <w:i/>
          <w:sz w:val="20"/>
          <w:szCs w:val="20"/>
        </w:rPr>
        <w:t>.”</w:t>
      </w:r>
      <w:r w:rsidRPr="00606809">
        <w:rPr>
          <w:rFonts w:ascii="Verdana" w:hAnsi="Verdana"/>
          <w:i/>
          <w:sz w:val="20"/>
          <w:szCs w:val="20"/>
        </w:rPr>
        <w:t xml:space="preserve"> </w:t>
      </w:r>
    </w:p>
    <w:p w:rsidR="0040276F" w:rsidRPr="00606809" w:rsidRDefault="0040276F" w:rsidP="000C772C">
      <w:pPr>
        <w:tabs>
          <w:tab w:val="center" w:pos="5130"/>
        </w:tabs>
        <w:jc w:val="both"/>
        <w:rPr>
          <w:rFonts w:ascii="Verdana" w:hAnsi="Verdana"/>
          <w:sz w:val="20"/>
          <w:szCs w:val="20"/>
        </w:rPr>
      </w:pPr>
    </w:p>
    <w:p w:rsidR="0040276F" w:rsidRPr="00606809" w:rsidRDefault="0040276F" w:rsidP="000C772C">
      <w:pPr>
        <w:tabs>
          <w:tab w:val="center" w:pos="5130"/>
        </w:tabs>
        <w:jc w:val="both"/>
        <w:rPr>
          <w:rFonts w:ascii="Verdana" w:hAnsi="Verdana"/>
          <w:b/>
          <w:sz w:val="20"/>
          <w:szCs w:val="20"/>
        </w:rPr>
      </w:pPr>
      <w:r w:rsidRPr="00606809">
        <w:rPr>
          <w:rFonts w:ascii="Verdana" w:hAnsi="Verdana"/>
          <w:b/>
          <w:sz w:val="20"/>
          <w:szCs w:val="20"/>
        </w:rPr>
        <w:t>Kizárás az eljárásból:</w:t>
      </w:r>
    </w:p>
    <w:p w:rsidR="0040276F" w:rsidRPr="00606809" w:rsidRDefault="0040276F" w:rsidP="0040276F">
      <w:pPr>
        <w:autoSpaceDE w:val="0"/>
        <w:autoSpaceDN w:val="0"/>
        <w:adjustRightInd w:val="0"/>
        <w:rPr>
          <w:rFonts w:ascii="Verdana" w:hAnsi="Verdana"/>
          <w:i/>
          <w:sz w:val="20"/>
          <w:szCs w:val="20"/>
        </w:rPr>
      </w:pPr>
      <w:r w:rsidRPr="00606809">
        <w:rPr>
          <w:rFonts w:ascii="Verdana" w:hAnsi="Verdana"/>
          <w:sz w:val="20"/>
          <w:szCs w:val="20"/>
        </w:rPr>
        <w:t xml:space="preserve">A Kbt. 74. § (1) bekezdése alapján: </w:t>
      </w:r>
      <w:r w:rsidRPr="00606809">
        <w:rPr>
          <w:rFonts w:ascii="Verdana" w:hAnsi="Verdana"/>
          <w:i/>
          <w:sz w:val="20"/>
          <w:szCs w:val="20"/>
        </w:rPr>
        <w:t xml:space="preserve">„Az ajánlatkérőnek ki kell zárnia az eljárásból azt az ajánlattevőt, részvételre jelentkezőt, alvállalkozót vagy az alkalmasság igazolásában részt vevő szervezetet, aki </w:t>
      </w:r>
    </w:p>
    <w:p w:rsidR="0040276F" w:rsidRPr="00606809" w:rsidRDefault="0040276F" w:rsidP="0040276F">
      <w:pPr>
        <w:autoSpaceDE w:val="0"/>
        <w:autoSpaceDN w:val="0"/>
        <w:adjustRightInd w:val="0"/>
        <w:spacing w:after="13"/>
        <w:rPr>
          <w:rFonts w:ascii="Verdana" w:hAnsi="Verdana"/>
          <w:i/>
          <w:sz w:val="20"/>
          <w:szCs w:val="20"/>
        </w:rPr>
      </w:pPr>
      <w:r w:rsidRPr="00606809">
        <w:rPr>
          <w:rFonts w:ascii="Verdana" w:hAnsi="Verdana"/>
          <w:i/>
          <w:sz w:val="20"/>
          <w:szCs w:val="20"/>
        </w:rPr>
        <w:t xml:space="preserve">a) a kizáró okok [62. §, és ha az ajánlatkérő előírta 63. §] hatálya alá tartozik; </w:t>
      </w:r>
    </w:p>
    <w:p w:rsidR="0040276F" w:rsidRPr="00606809" w:rsidRDefault="0040276F" w:rsidP="0040276F">
      <w:pPr>
        <w:autoSpaceDE w:val="0"/>
        <w:autoSpaceDN w:val="0"/>
        <w:adjustRightInd w:val="0"/>
        <w:rPr>
          <w:rFonts w:ascii="Verdana" w:hAnsi="Verdana"/>
          <w:i/>
          <w:sz w:val="20"/>
          <w:szCs w:val="20"/>
        </w:rPr>
      </w:pPr>
      <w:r w:rsidRPr="00606809">
        <w:rPr>
          <w:rFonts w:ascii="Verdana" w:hAnsi="Verdana"/>
          <w:i/>
          <w:sz w:val="20"/>
          <w:szCs w:val="20"/>
        </w:rPr>
        <w:t xml:space="preserve">b) részéről a kizáró ok az eljárás során következett be. </w:t>
      </w:r>
    </w:p>
    <w:p w:rsidR="0040276F" w:rsidRPr="00606809" w:rsidRDefault="0040276F" w:rsidP="0040276F">
      <w:pPr>
        <w:autoSpaceDE w:val="0"/>
        <w:autoSpaceDN w:val="0"/>
        <w:adjustRightInd w:val="0"/>
        <w:rPr>
          <w:rFonts w:ascii="Verdana" w:hAnsi="Verdana"/>
          <w:i/>
          <w:sz w:val="20"/>
          <w:szCs w:val="20"/>
        </w:rPr>
      </w:pPr>
    </w:p>
    <w:p w:rsidR="0040276F" w:rsidRPr="00606809" w:rsidRDefault="0040276F" w:rsidP="0040276F">
      <w:pPr>
        <w:autoSpaceDE w:val="0"/>
        <w:autoSpaceDN w:val="0"/>
        <w:adjustRightInd w:val="0"/>
        <w:rPr>
          <w:rFonts w:ascii="Verdana" w:hAnsi="Verdana"/>
          <w:i/>
          <w:sz w:val="20"/>
          <w:szCs w:val="20"/>
        </w:rPr>
      </w:pPr>
      <w:r w:rsidRPr="00606809">
        <w:rPr>
          <w:rFonts w:ascii="Verdana" w:hAnsi="Verdana"/>
          <w:i/>
          <w:sz w:val="20"/>
          <w:szCs w:val="20"/>
        </w:rPr>
        <w:t xml:space="preserve">(2) Az ajánlatkérő kizárhatja az eljárásból </w:t>
      </w:r>
    </w:p>
    <w:p w:rsidR="0040276F" w:rsidRPr="00606809" w:rsidRDefault="0040276F" w:rsidP="0040276F">
      <w:pPr>
        <w:autoSpaceDE w:val="0"/>
        <w:autoSpaceDN w:val="0"/>
        <w:adjustRightInd w:val="0"/>
        <w:spacing w:after="13"/>
        <w:rPr>
          <w:rFonts w:ascii="Verdana" w:hAnsi="Verdana"/>
          <w:i/>
          <w:sz w:val="20"/>
          <w:szCs w:val="20"/>
        </w:rPr>
      </w:pPr>
      <w:r w:rsidRPr="00606809">
        <w:rPr>
          <w:rFonts w:ascii="Verdana" w:hAnsi="Verdana"/>
          <w:i/>
          <w:sz w:val="20"/>
          <w:szCs w:val="20"/>
        </w:rPr>
        <w:t xml:space="preserve">a) azt az ajánlattevőt vagy részvételre jelentkezőt, aki számára nem kell nemzeti elbánást nyújtani [2. § (5) bekezdés], </w:t>
      </w:r>
    </w:p>
    <w:p w:rsidR="0040276F" w:rsidRPr="00606809" w:rsidRDefault="0040276F" w:rsidP="0040276F">
      <w:pPr>
        <w:autoSpaceDE w:val="0"/>
        <w:autoSpaceDN w:val="0"/>
        <w:adjustRightInd w:val="0"/>
        <w:rPr>
          <w:rFonts w:ascii="Verdana" w:hAnsi="Verdana"/>
          <w:i/>
          <w:sz w:val="20"/>
          <w:szCs w:val="20"/>
        </w:rPr>
      </w:pPr>
      <w:r w:rsidRPr="00606809">
        <w:rPr>
          <w:rFonts w:ascii="Verdana" w:hAnsi="Verdana"/>
          <w:i/>
          <w:sz w:val="20"/>
          <w:szCs w:val="20"/>
        </w:rPr>
        <w:t xml:space="preserve">b) azt az ajánlattevőt, aki ajánlatában olyan származású árut ajánl, amely számára nem kell nemzeti elbánást nyújtani [2. § (5) bekezdés].” </w:t>
      </w:r>
    </w:p>
    <w:p w:rsidR="000C772C" w:rsidRPr="00606809" w:rsidRDefault="000C772C" w:rsidP="000C772C">
      <w:pPr>
        <w:tabs>
          <w:tab w:val="center" w:pos="5130"/>
        </w:tabs>
        <w:jc w:val="both"/>
        <w:rPr>
          <w:rFonts w:ascii="Verdana" w:hAnsi="Verdana"/>
          <w:i/>
          <w:sz w:val="20"/>
          <w:szCs w:val="20"/>
        </w:rPr>
      </w:pPr>
    </w:p>
    <w:p w:rsidR="00CA5ABA" w:rsidRPr="00606809" w:rsidRDefault="00CA5ABA" w:rsidP="00CA5ABA">
      <w:pPr>
        <w:pStyle w:val="Cmsor2"/>
        <w:widowControl w:val="0"/>
        <w:spacing w:after="360"/>
        <w:jc w:val="both"/>
        <w:rPr>
          <w:rFonts w:ascii="Verdana" w:hAnsi="Verdana"/>
          <w:sz w:val="20"/>
          <w:szCs w:val="20"/>
        </w:rPr>
      </w:pPr>
      <w:bookmarkStart w:id="66" w:name="_Toc130709050"/>
      <w:bookmarkStart w:id="67" w:name="_Toc130709159"/>
      <w:bookmarkStart w:id="68" w:name="_Toc138819493"/>
      <w:r w:rsidRPr="00606809">
        <w:rPr>
          <w:rFonts w:ascii="Verdana" w:hAnsi="Verdana"/>
          <w:sz w:val="20"/>
          <w:szCs w:val="20"/>
        </w:rPr>
        <w:t>Az ajánlatok értékelése</w:t>
      </w:r>
      <w:bookmarkEnd w:id="66"/>
      <w:bookmarkEnd w:id="67"/>
      <w:bookmarkEnd w:id="68"/>
      <w:r w:rsidRPr="00606809">
        <w:rPr>
          <w:rFonts w:ascii="Verdana" w:hAnsi="Verdana"/>
          <w:sz w:val="20"/>
          <w:szCs w:val="20"/>
        </w:rPr>
        <w:t xml:space="preserve"> és összehasonlítása, bírálat:</w:t>
      </w:r>
    </w:p>
    <w:p w:rsidR="009324FA" w:rsidRPr="00606809" w:rsidRDefault="009324FA" w:rsidP="009324FA">
      <w:pPr>
        <w:pStyle w:val="Szvegtrzs"/>
        <w:rPr>
          <w:rFonts w:ascii="Verdana" w:hAnsi="Verdana"/>
          <w:color w:val="000000"/>
          <w:sz w:val="20"/>
          <w:szCs w:val="20"/>
        </w:rPr>
      </w:pPr>
      <w:r w:rsidRPr="00606809">
        <w:rPr>
          <w:rFonts w:ascii="Verdana" w:hAnsi="Verdana"/>
          <w:sz w:val="20"/>
          <w:szCs w:val="20"/>
        </w:rPr>
        <w:t xml:space="preserve">Az ajánlatok elbírálásának szempontja: </w:t>
      </w:r>
      <w:r w:rsidRPr="00606809">
        <w:rPr>
          <w:rFonts w:ascii="Verdana" w:hAnsi="Verdana"/>
          <w:color w:val="000000"/>
          <w:sz w:val="20"/>
          <w:szCs w:val="20"/>
        </w:rPr>
        <w:t xml:space="preserve">Kbt. 76 § (2) bekezdése </w:t>
      </w:r>
      <w:r w:rsidRPr="00606809">
        <w:rPr>
          <w:rFonts w:ascii="Verdana" w:hAnsi="Verdana"/>
          <w:color w:val="000000"/>
          <w:sz w:val="20"/>
          <w:szCs w:val="20"/>
          <w:lang w:val="hu-HU"/>
        </w:rPr>
        <w:t>c</w:t>
      </w:r>
      <w:r w:rsidRPr="00606809">
        <w:rPr>
          <w:rFonts w:ascii="Verdana" w:hAnsi="Verdana"/>
          <w:color w:val="000000"/>
          <w:sz w:val="20"/>
          <w:szCs w:val="20"/>
        </w:rPr>
        <w:t>) pontja alapján</w:t>
      </w:r>
      <w:r w:rsidRPr="00606809">
        <w:rPr>
          <w:rFonts w:ascii="Verdana" w:hAnsi="Verdana"/>
          <w:color w:val="000000"/>
          <w:sz w:val="20"/>
          <w:szCs w:val="20"/>
          <w:lang w:val="hu-HU"/>
        </w:rPr>
        <w:t xml:space="preserve">: </w:t>
      </w:r>
      <w:r w:rsidRPr="00606809">
        <w:rPr>
          <w:rFonts w:ascii="Verdana" w:hAnsi="Verdana"/>
          <w:color w:val="000000"/>
          <w:sz w:val="20"/>
          <w:szCs w:val="20"/>
        </w:rPr>
        <w:t xml:space="preserve">a legjobb ár-érték arányt megjelenítő </w:t>
      </w:r>
      <w:r w:rsidRPr="00606809">
        <w:rPr>
          <w:rFonts w:ascii="Verdana" w:hAnsi="Verdana"/>
          <w:color w:val="000000"/>
          <w:sz w:val="20"/>
          <w:szCs w:val="20"/>
          <w:lang w:val="hu-HU"/>
        </w:rPr>
        <w:t xml:space="preserve">ajánlat, mint bírálati </w:t>
      </w:r>
      <w:r w:rsidRPr="00606809">
        <w:rPr>
          <w:rFonts w:ascii="Verdana" w:hAnsi="Verdana"/>
          <w:color w:val="000000"/>
          <w:sz w:val="20"/>
          <w:szCs w:val="20"/>
        </w:rPr>
        <w:t>szempont.</w:t>
      </w:r>
    </w:p>
    <w:p w:rsidR="009324FA" w:rsidRPr="00606809" w:rsidRDefault="009324FA" w:rsidP="009324FA">
      <w:pPr>
        <w:ind w:left="142" w:firstLine="142"/>
        <w:jc w:val="both"/>
        <w:rPr>
          <w:rFonts w:ascii="Verdana" w:hAnsi="Verdana"/>
          <w:bCs/>
          <w:iCs/>
          <w:sz w:val="20"/>
          <w:szCs w:val="20"/>
        </w:rPr>
      </w:pPr>
    </w:p>
    <w:tbl>
      <w:tblPr>
        <w:tblW w:w="8550" w:type="dxa"/>
        <w:tblCellSpacing w:w="15" w:type="dxa"/>
        <w:tblInd w:w="708" w:type="dxa"/>
        <w:tblCellMar>
          <w:top w:w="15" w:type="dxa"/>
          <w:left w:w="15" w:type="dxa"/>
          <w:bottom w:w="15" w:type="dxa"/>
          <w:right w:w="15" w:type="dxa"/>
        </w:tblCellMar>
        <w:tblLook w:val="04A0" w:firstRow="1" w:lastRow="0" w:firstColumn="1" w:lastColumn="0" w:noHBand="0" w:noVBand="1"/>
      </w:tblPr>
      <w:tblGrid>
        <w:gridCol w:w="6708"/>
        <w:gridCol w:w="1275"/>
        <w:gridCol w:w="567"/>
      </w:tblGrid>
      <w:tr w:rsidR="009324FA" w:rsidRPr="00606809" w:rsidTr="00915DB6">
        <w:trPr>
          <w:tblCellSpacing w:w="15" w:type="dxa"/>
        </w:trPr>
        <w:tc>
          <w:tcPr>
            <w:tcW w:w="6663" w:type="dxa"/>
            <w:vAlign w:val="center"/>
            <w:hideMark/>
          </w:tcPr>
          <w:p w:rsidR="009324FA" w:rsidRPr="00606809" w:rsidRDefault="009324FA" w:rsidP="00915DB6">
            <w:pPr>
              <w:ind w:left="284"/>
              <w:jc w:val="center"/>
              <w:rPr>
                <w:rFonts w:ascii="Verdana" w:eastAsia="Arial Unicode MS" w:hAnsi="Verdana" w:cs="Arial Unicode MS"/>
                <w:b/>
                <w:sz w:val="20"/>
                <w:szCs w:val="20"/>
                <w:u w:color="000000"/>
                <w:bdr w:val="nil"/>
                <w:lang w:eastAsia="en-US"/>
              </w:rPr>
            </w:pPr>
            <w:r w:rsidRPr="00606809">
              <w:rPr>
                <w:rFonts w:ascii="Verdana" w:eastAsia="Arial Unicode MS" w:hAnsi="Verdana" w:cs="Arial Unicode MS"/>
                <w:b/>
                <w:sz w:val="20"/>
                <w:szCs w:val="20"/>
                <w:u w:color="000000"/>
                <w:bdr w:val="nil"/>
                <w:lang w:eastAsia="en-US"/>
              </w:rPr>
              <w:t>Szempont</w:t>
            </w:r>
          </w:p>
        </w:tc>
        <w:tc>
          <w:tcPr>
            <w:tcW w:w="1797" w:type="dxa"/>
            <w:gridSpan w:val="2"/>
            <w:vAlign w:val="center"/>
            <w:hideMark/>
          </w:tcPr>
          <w:p w:rsidR="009324FA" w:rsidRPr="00606809" w:rsidRDefault="009324FA" w:rsidP="00915DB6">
            <w:pPr>
              <w:ind w:left="284"/>
              <w:jc w:val="both"/>
              <w:rPr>
                <w:rFonts w:ascii="Verdana" w:eastAsia="Arial Unicode MS" w:hAnsi="Verdana" w:cs="Arial Unicode MS"/>
                <w:b/>
                <w:sz w:val="20"/>
                <w:szCs w:val="20"/>
                <w:u w:color="000000"/>
                <w:bdr w:val="nil"/>
                <w:lang w:eastAsia="en-US"/>
              </w:rPr>
            </w:pPr>
            <w:r w:rsidRPr="00606809">
              <w:rPr>
                <w:rFonts w:ascii="Verdana" w:eastAsia="Arial Unicode MS" w:hAnsi="Verdana" w:cs="Arial Unicode MS"/>
                <w:b/>
                <w:sz w:val="20"/>
                <w:szCs w:val="20"/>
                <w:u w:color="000000"/>
                <w:bdr w:val="nil"/>
                <w:lang w:eastAsia="en-US"/>
              </w:rPr>
              <w:t>Súlyszám</w:t>
            </w:r>
          </w:p>
        </w:tc>
      </w:tr>
      <w:tr w:rsidR="009324FA" w:rsidRPr="00606809" w:rsidTr="00915DB6">
        <w:trPr>
          <w:gridAfter w:val="1"/>
          <w:wAfter w:w="522" w:type="dxa"/>
          <w:tblCellSpacing w:w="15" w:type="dxa"/>
        </w:trPr>
        <w:tc>
          <w:tcPr>
            <w:tcW w:w="6663" w:type="dxa"/>
            <w:vAlign w:val="center"/>
            <w:hideMark/>
          </w:tcPr>
          <w:p w:rsidR="009324FA" w:rsidRPr="00606809" w:rsidRDefault="009324FA" w:rsidP="00915DB6">
            <w:pPr>
              <w:ind w:left="284"/>
              <w:jc w:val="both"/>
              <w:rPr>
                <w:rFonts w:ascii="Verdana" w:eastAsia="Arial Unicode MS" w:hAnsi="Verdana" w:cs="Arial Unicode MS"/>
                <w:sz w:val="20"/>
                <w:szCs w:val="20"/>
                <w:u w:color="000000"/>
                <w:bdr w:val="nil"/>
                <w:lang w:eastAsia="en-US"/>
              </w:rPr>
            </w:pPr>
            <w:r w:rsidRPr="00606809">
              <w:rPr>
                <w:rFonts w:ascii="Verdana" w:eastAsia="Arial Unicode MS" w:hAnsi="Verdana" w:cs="Arial Unicode MS"/>
                <w:sz w:val="20"/>
                <w:szCs w:val="20"/>
                <w:u w:color="000000"/>
                <w:bdr w:val="nil"/>
                <w:lang w:eastAsia="en-US"/>
              </w:rPr>
              <w:t>1. Ajánlati ár (nettó HUF + ÁFA)</w:t>
            </w:r>
          </w:p>
        </w:tc>
        <w:tc>
          <w:tcPr>
            <w:tcW w:w="1245" w:type="dxa"/>
            <w:vAlign w:val="center"/>
            <w:hideMark/>
          </w:tcPr>
          <w:p w:rsidR="009324FA" w:rsidRPr="00606809" w:rsidRDefault="00915DB6" w:rsidP="00915DB6">
            <w:pPr>
              <w:ind w:left="284"/>
              <w:jc w:val="center"/>
              <w:rPr>
                <w:rFonts w:ascii="Verdana" w:eastAsia="Arial Unicode MS" w:hAnsi="Verdana" w:cs="Arial Unicode MS"/>
                <w:sz w:val="20"/>
                <w:szCs w:val="20"/>
                <w:u w:color="000000"/>
                <w:bdr w:val="nil"/>
                <w:lang w:eastAsia="en-US"/>
              </w:rPr>
            </w:pPr>
            <w:r w:rsidRPr="00606809">
              <w:rPr>
                <w:rFonts w:ascii="Verdana" w:eastAsia="Arial Unicode MS" w:hAnsi="Verdana" w:cs="Arial Unicode MS"/>
                <w:sz w:val="20"/>
                <w:szCs w:val="20"/>
                <w:u w:color="000000"/>
                <w:bdr w:val="nil"/>
                <w:lang w:eastAsia="en-US"/>
              </w:rPr>
              <w:t>9</w:t>
            </w:r>
          </w:p>
        </w:tc>
      </w:tr>
      <w:tr w:rsidR="009324FA" w:rsidRPr="00606809" w:rsidTr="00915DB6">
        <w:trPr>
          <w:gridAfter w:val="1"/>
          <w:wAfter w:w="522" w:type="dxa"/>
          <w:tblCellSpacing w:w="15" w:type="dxa"/>
        </w:trPr>
        <w:tc>
          <w:tcPr>
            <w:tcW w:w="6663" w:type="dxa"/>
            <w:vAlign w:val="center"/>
            <w:hideMark/>
          </w:tcPr>
          <w:p w:rsidR="00915DB6" w:rsidRPr="00606809" w:rsidRDefault="009324FA" w:rsidP="00915DB6">
            <w:pPr>
              <w:ind w:left="284"/>
              <w:jc w:val="both"/>
              <w:rPr>
                <w:rFonts w:ascii="Verdana" w:eastAsia="Arial Unicode MS" w:hAnsi="Verdana" w:cs="Arial Unicode MS"/>
                <w:sz w:val="20"/>
                <w:szCs w:val="20"/>
                <w:u w:color="000000"/>
                <w:bdr w:val="nil"/>
                <w:lang w:eastAsia="en-US"/>
              </w:rPr>
            </w:pPr>
            <w:r w:rsidRPr="00606809">
              <w:rPr>
                <w:rFonts w:ascii="Verdana" w:eastAsia="Arial Unicode MS" w:hAnsi="Verdana" w:cs="Arial Unicode MS"/>
                <w:sz w:val="20"/>
                <w:szCs w:val="20"/>
                <w:u w:color="000000"/>
                <w:bdr w:val="nil"/>
                <w:lang w:eastAsia="en-US"/>
              </w:rPr>
              <w:t xml:space="preserve">2. </w:t>
            </w:r>
            <w:r w:rsidR="00915DB6" w:rsidRPr="00606809">
              <w:rPr>
                <w:rFonts w:ascii="Verdana" w:eastAsia="Arial Unicode MS" w:hAnsi="Verdana" w:cs="Arial Unicode MS"/>
                <w:sz w:val="20"/>
                <w:szCs w:val="20"/>
                <w:u w:color="000000"/>
                <w:bdr w:val="nil"/>
                <w:lang w:eastAsia="en-US"/>
              </w:rPr>
              <w:t>A teljesítésbe bevonni kívánt szakember által végzett IT rendszer fejlesztési tevékenység körében szerzett tapasztalat (hónapokban kifejezve- maximum 60 hónap kerül értékelésre)</w:t>
            </w:r>
          </w:p>
          <w:p w:rsidR="009324FA" w:rsidRPr="00606809" w:rsidRDefault="009324FA" w:rsidP="009324FA">
            <w:pPr>
              <w:ind w:left="284"/>
              <w:jc w:val="both"/>
              <w:rPr>
                <w:rFonts w:ascii="Verdana" w:eastAsia="Arial Unicode MS" w:hAnsi="Verdana" w:cs="Arial Unicode MS"/>
                <w:sz w:val="20"/>
                <w:szCs w:val="20"/>
                <w:u w:color="000000"/>
                <w:bdr w:val="nil"/>
                <w:lang w:eastAsia="en-US"/>
              </w:rPr>
            </w:pPr>
          </w:p>
          <w:p w:rsidR="009324FA" w:rsidRPr="00606809" w:rsidRDefault="009324FA" w:rsidP="009324FA">
            <w:pPr>
              <w:ind w:left="284"/>
              <w:jc w:val="both"/>
              <w:rPr>
                <w:rFonts w:ascii="Verdana" w:eastAsia="Arial Unicode MS" w:hAnsi="Verdana" w:cs="Arial Unicode MS"/>
                <w:sz w:val="20"/>
                <w:szCs w:val="20"/>
                <w:u w:color="000000"/>
                <w:bdr w:val="nil"/>
                <w:lang w:eastAsia="en-US"/>
              </w:rPr>
            </w:pPr>
          </w:p>
        </w:tc>
        <w:tc>
          <w:tcPr>
            <w:tcW w:w="1245" w:type="dxa"/>
            <w:vAlign w:val="center"/>
            <w:hideMark/>
          </w:tcPr>
          <w:p w:rsidR="009324FA" w:rsidRPr="00606809" w:rsidRDefault="00915DB6" w:rsidP="00915DB6">
            <w:pPr>
              <w:ind w:left="284"/>
              <w:jc w:val="center"/>
              <w:rPr>
                <w:rFonts w:ascii="Verdana" w:eastAsia="Arial Unicode MS" w:hAnsi="Verdana" w:cs="Arial Unicode MS"/>
                <w:sz w:val="20"/>
                <w:szCs w:val="20"/>
                <w:u w:color="000000"/>
                <w:bdr w:val="nil"/>
                <w:lang w:eastAsia="en-US"/>
              </w:rPr>
            </w:pPr>
            <w:r w:rsidRPr="00606809">
              <w:rPr>
                <w:rFonts w:ascii="Verdana" w:eastAsia="Arial Unicode MS" w:hAnsi="Verdana" w:cs="Arial Unicode MS"/>
                <w:sz w:val="20"/>
                <w:szCs w:val="20"/>
                <w:u w:color="000000"/>
                <w:bdr w:val="nil"/>
                <w:lang w:eastAsia="en-US"/>
              </w:rPr>
              <w:lastRenderedPageBreak/>
              <w:t>1</w:t>
            </w:r>
          </w:p>
        </w:tc>
      </w:tr>
    </w:tbl>
    <w:p w:rsidR="009324FA" w:rsidRPr="00606809" w:rsidRDefault="009324FA" w:rsidP="009324FA">
      <w:pPr>
        <w:ind w:left="426"/>
        <w:jc w:val="both"/>
        <w:rPr>
          <w:rFonts w:ascii="Verdana" w:eastAsia="Arial Unicode MS" w:hAnsi="Verdana" w:cs="Arial Unicode MS"/>
          <w:sz w:val="20"/>
          <w:szCs w:val="20"/>
          <w:u w:color="000000"/>
          <w:bdr w:val="nil"/>
          <w:lang w:eastAsia="en-US"/>
        </w:rPr>
      </w:pPr>
      <w:r w:rsidRPr="00606809">
        <w:rPr>
          <w:rFonts w:ascii="Verdana" w:eastAsia="Arial Unicode MS" w:hAnsi="Verdana" w:cs="Arial Unicode MS"/>
          <w:sz w:val="20"/>
          <w:szCs w:val="20"/>
          <w:u w:color="000000"/>
          <w:bdr w:val="nil"/>
          <w:lang w:eastAsia="en-US"/>
        </w:rPr>
        <w:lastRenderedPageBreak/>
        <w:t>Az adható pontszám mindkét részszempontra: 1-10 pont.</w:t>
      </w:r>
    </w:p>
    <w:p w:rsidR="009324FA" w:rsidRPr="00606809" w:rsidRDefault="009324FA" w:rsidP="009324FA">
      <w:pPr>
        <w:ind w:left="426"/>
        <w:jc w:val="both"/>
        <w:rPr>
          <w:rFonts w:ascii="Verdana" w:eastAsia="Arial Unicode MS" w:hAnsi="Verdana" w:cs="Arial Unicode MS"/>
          <w:sz w:val="20"/>
          <w:szCs w:val="20"/>
          <w:u w:color="000000"/>
          <w:bdr w:val="nil"/>
          <w:lang w:eastAsia="en-US"/>
        </w:rPr>
      </w:pPr>
    </w:p>
    <w:p w:rsidR="009324FA" w:rsidRPr="00606809" w:rsidRDefault="009324FA" w:rsidP="009324FA">
      <w:pPr>
        <w:jc w:val="both"/>
        <w:rPr>
          <w:rFonts w:ascii="Verdana" w:hAnsi="Verdana"/>
          <w:b/>
          <w:bCs/>
          <w:sz w:val="20"/>
          <w:szCs w:val="20"/>
        </w:rPr>
      </w:pPr>
      <w:r w:rsidRPr="00606809">
        <w:rPr>
          <w:rFonts w:ascii="Verdana" w:hAnsi="Verdana"/>
          <w:b/>
          <w:bCs/>
          <w:sz w:val="20"/>
          <w:szCs w:val="20"/>
        </w:rPr>
        <w:t xml:space="preserve">1. számú részszempont: (súlyszám: </w:t>
      </w:r>
      <w:r w:rsidR="00915DB6" w:rsidRPr="00606809">
        <w:rPr>
          <w:rFonts w:ascii="Verdana" w:hAnsi="Verdana"/>
          <w:b/>
          <w:bCs/>
          <w:sz w:val="20"/>
          <w:szCs w:val="20"/>
        </w:rPr>
        <w:t>9</w:t>
      </w:r>
      <w:r w:rsidRPr="00606809">
        <w:rPr>
          <w:rFonts w:ascii="Verdana" w:hAnsi="Verdana"/>
          <w:b/>
          <w:bCs/>
          <w:sz w:val="20"/>
          <w:szCs w:val="20"/>
        </w:rPr>
        <w:t>)</w:t>
      </w:r>
    </w:p>
    <w:p w:rsidR="009324FA" w:rsidRPr="00606809" w:rsidRDefault="009324FA" w:rsidP="009324FA">
      <w:pPr>
        <w:jc w:val="both"/>
        <w:rPr>
          <w:rFonts w:ascii="Verdana" w:hAnsi="Verdana"/>
          <w:b/>
          <w:bCs/>
          <w:sz w:val="20"/>
          <w:szCs w:val="20"/>
        </w:rPr>
      </w:pPr>
      <w:r w:rsidRPr="00606809">
        <w:rPr>
          <w:rFonts w:ascii="Verdana" w:hAnsi="Verdana"/>
          <w:b/>
          <w:bCs/>
          <w:sz w:val="20"/>
          <w:szCs w:val="20"/>
        </w:rPr>
        <w:t xml:space="preserve">Ajánlati ár (nettó </w:t>
      </w:r>
      <w:r w:rsidR="009B2B31" w:rsidRPr="00606809">
        <w:rPr>
          <w:rFonts w:ascii="Verdana" w:hAnsi="Verdana"/>
          <w:b/>
          <w:bCs/>
          <w:sz w:val="20"/>
          <w:szCs w:val="20"/>
        </w:rPr>
        <w:t>HUF</w:t>
      </w:r>
      <w:r w:rsidRPr="00606809">
        <w:rPr>
          <w:rFonts w:ascii="Verdana" w:hAnsi="Verdana"/>
          <w:b/>
          <w:bCs/>
          <w:sz w:val="20"/>
          <w:szCs w:val="20"/>
        </w:rPr>
        <w:t xml:space="preserve"> + ÁFA)</w:t>
      </w:r>
    </w:p>
    <w:p w:rsidR="009324FA" w:rsidRPr="00606809" w:rsidRDefault="009324FA" w:rsidP="009324FA">
      <w:pPr>
        <w:jc w:val="both"/>
        <w:rPr>
          <w:rFonts w:ascii="Verdana" w:eastAsia="Arial Unicode MS" w:hAnsi="Verdana" w:cs="Arial Unicode MS"/>
          <w:sz w:val="20"/>
          <w:szCs w:val="20"/>
          <w:u w:color="000000"/>
          <w:bdr w:val="nil"/>
          <w:lang w:eastAsia="en-US"/>
        </w:rPr>
      </w:pPr>
      <w:r w:rsidRPr="00606809">
        <w:rPr>
          <w:rFonts w:ascii="Verdana" w:eastAsia="Arial Unicode MS" w:hAnsi="Verdana" w:cs="Arial Unicode MS"/>
          <w:sz w:val="20"/>
          <w:szCs w:val="20"/>
          <w:u w:color="000000"/>
          <w:bdr w:val="nil"/>
          <w:lang w:eastAsia="en-US"/>
        </w:rPr>
        <w:t>Ajánlatkérő az 1. részszempont /Ajánlati ár (nettó HUF + ÁFA)/ esetében a relatív pontozás módszerét alkalmazza: jelen bírálati részszempontnál az ajánlatkérő számára kedvezőbb az alacsonyabb ár. A legkedvezőbb ajánlat 10 pontot, a többi ajánlat pedig - egyszerű aránypár felállításával – arányosabban kevesebb pontot kap (fordított arányosítás).</w:t>
      </w:r>
    </w:p>
    <w:p w:rsidR="009324FA" w:rsidRPr="00606809" w:rsidRDefault="009324FA" w:rsidP="009324FA">
      <w:pPr>
        <w:ind w:left="426"/>
        <w:jc w:val="both"/>
        <w:rPr>
          <w:rFonts w:ascii="Verdana" w:eastAsia="Arial Unicode MS" w:hAnsi="Verdana" w:cs="Arial Unicode MS"/>
          <w:sz w:val="20"/>
          <w:szCs w:val="20"/>
          <w:u w:color="000000"/>
          <w:bdr w:val="nil"/>
          <w:lang w:eastAsia="en-US"/>
        </w:rPr>
      </w:pPr>
    </w:p>
    <w:p w:rsidR="009324FA" w:rsidRPr="00606809" w:rsidRDefault="009324FA" w:rsidP="009324FA">
      <w:pPr>
        <w:autoSpaceDE w:val="0"/>
        <w:autoSpaceDN w:val="0"/>
        <w:adjustRightInd w:val="0"/>
        <w:jc w:val="both"/>
        <w:rPr>
          <w:rFonts w:ascii="Verdana" w:hAnsi="Verdana" w:cs="Times-Roman"/>
          <w:sz w:val="20"/>
          <w:szCs w:val="20"/>
        </w:rPr>
      </w:pPr>
      <w:r w:rsidRPr="00606809">
        <w:rPr>
          <w:rFonts w:ascii="Verdana" w:hAnsi="Verdana" w:cs="Times-Bold"/>
          <w:bCs/>
          <w:sz w:val="20"/>
          <w:szCs w:val="20"/>
        </w:rPr>
        <w:t>Fordított arányosítás</w:t>
      </w:r>
      <w:r w:rsidRPr="00606809">
        <w:rPr>
          <w:rFonts w:ascii="Verdana" w:hAnsi="Verdana" w:cs="Times-Roman"/>
          <w:sz w:val="20"/>
          <w:szCs w:val="20"/>
        </w:rPr>
        <w:t>: ha a legalacsonyabb érték a legkedvezőbb, akkor az ajánlatkérő</w:t>
      </w:r>
      <w:r w:rsidRPr="00606809">
        <w:rPr>
          <w:rFonts w:ascii="Verdana" w:hAnsi="Verdana" w:cs="TTA2046488t00"/>
          <w:sz w:val="20"/>
          <w:szCs w:val="20"/>
        </w:rPr>
        <w:t xml:space="preserve"> </w:t>
      </w:r>
      <w:r w:rsidRPr="00606809">
        <w:rPr>
          <w:rFonts w:ascii="Verdana" w:hAnsi="Verdana" w:cs="Times-Roman"/>
          <w:sz w:val="20"/>
          <w:szCs w:val="20"/>
        </w:rPr>
        <w:t>a legkedvezőbb tartalmi elemre a maximális pontot (felső</w:t>
      </w:r>
      <w:r w:rsidRPr="00606809">
        <w:rPr>
          <w:rFonts w:ascii="Verdana" w:hAnsi="Verdana" w:cs="TTA2046488t00"/>
          <w:sz w:val="20"/>
          <w:szCs w:val="20"/>
        </w:rPr>
        <w:t xml:space="preserve"> </w:t>
      </w:r>
      <w:r w:rsidRPr="00606809">
        <w:rPr>
          <w:rFonts w:ascii="Verdana" w:hAnsi="Verdana" w:cs="Times-Roman"/>
          <w:sz w:val="20"/>
          <w:szCs w:val="20"/>
        </w:rPr>
        <w:t>ponthatár) adja, a többi ajánlat tartalmi elemére pedig a legkedvezőbb tartalmi elemhez viszonyítva fordítottan arányosan számolja ki a pontszámokat. (1. sz. részszempontban alkalmazandó képlet)</w:t>
      </w:r>
    </w:p>
    <w:p w:rsidR="009324FA" w:rsidRPr="00606809" w:rsidRDefault="009324FA" w:rsidP="009324FA">
      <w:pPr>
        <w:autoSpaceDE w:val="0"/>
        <w:autoSpaceDN w:val="0"/>
        <w:adjustRightInd w:val="0"/>
        <w:jc w:val="both"/>
        <w:rPr>
          <w:rFonts w:ascii="Verdana" w:hAnsi="Verdana" w:cs="Times-Roman"/>
          <w:sz w:val="20"/>
          <w:szCs w:val="20"/>
        </w:rPr>
      </w:pPr>
    </w:p>
    <w:p w:rsidR="009324FA" w:rsidRPr="00606809" w:rsidRDefault="009324FA" w:rsidP="009324FA">
      <w:pPr>
        <w:autoSpaceDE w:val="0"/>
        <w:autoSpaceDN w:val="0"/>
        <w:adjustRightInd w:val="0"/>
        <w:rPr>
          <w:rFonts w:ascii="Verdana" w:hAnsi="Verdana" w:cs="Times-Roman"/>
          <w:sz w:val="20"/>
          <w:szCs w:val="20"/>
          <w:vertAlign w:val="subscript"/>
        </w:rPr>
      </w:pPr>
      <w:r w:rsidRPr="00606809">
        <w:rPr>
          <w:rFonts w:ascii="Verdana" w:hAnsi="Verdana" w:cs="Times-Roman"/>
          <w:sz w:val="20"/>
          <w:szCs w:val="20"/>
        </w:rPr>
        <w:t>P-P</w:t>
      </w:r>
      <w:r w:rsidRPr="00606809">
        <w:rPr>
          <w:rFonts w:ascii="Verdana" w:hAnsi="Verdana" w:cs="Times-Roman"/>
          <w:sz w:val="20"/>
          <w:szCs w:val="20"/>
          <w:vertAlign w:val="subscript"/>
        </w:rPr>
        <w:t>min</w:t>
      </w:r>
      <w:r w:rsidRPr="00606809">
        <w:rPr>
          <w:rFonts w:ascii="Verdana" w:hAnsi="Verdana" w:cs="Times-Roman"/>
          <w:sz w:val="20"/>
          <w:szCs w:val="20"/>
          <w:vertAlign w:val="subscript"/>
        </w:rPr>
        <w:tab/>
      </w:r>
      <w:r w:rsidRPr="00606809">
        <w:rPr>
          <w:rFonts w:ascii="Verdana" w:hAnsi="Verdana" w:cs="Times-Roman"/>
          <w:sz w:val="20"/>
          <w:szCs w:val="20"/>
          <w:vertAlign w:val="subscript"/>
        </w:rPr>
        <w:tab/>
      </w:r>
      <w:r w:rsidRPr="00606809">
        <w:rPr>
          <w:rFonts w:ascii="Verdana" w:hAnsi="Verdana" w:cs="Times-Roman"/>
          <w:sz w:val="20"/>
          <w:szCs w:val="20"/>
        </w:rPr>
        <w:t xml:space="preserve">A </w:t>
      </w:r>
      <w:r w:rsidRPr="00606809">
        <w:rPr>
          <w:rFonts w:ascii="Verdana" w:hAnsi="Verdana" w:cs="Times-Roman"/>
          <w:sz w:val="20"/>
          <w:szCs w:val="20"/>
          <w:vertAlign w:val="subscript"/>
        </w:rPr>
        <w:t>legjobb</w:t>
      </w:r>
    </w:p>
    <w:p w:rsidR="009324FA" w:rsidRPr="00606809" w:rsidRDefault="009324FA" w:rsidP="009324FA">
      <w:pPr>
        <w:autoSpaceDE w:val="0"/>
        <w:autoSpaceDN w:val="0"/>
        <w:adjustRightInd w:val="0"/>
        <w:rPr>
          <w:rFonts w:ascii="Verdana" w:hAnsi="Verdana" w:cs="Times-Roman"/>
          <w:sz w:val="20"/>
          <w:szCs w:val="20"/>
        </w:rPr>
      </w:pPr>
      <w:r w:rsidRPr="00606809">
        <w:rPr>
          <w:rFonts w:ascii="Verdana" w:hAnsi="Verdana" w:cs="Times-Roman"/>
          <w:sz w:val="20"/>
          <w:szCs w:val="20"/>
        </w:rPr>
        <w:t>----------- =--------------</w:t>
      </w:r>
    </w:p>
    <w:p w:rsidR="009324FA" w:rsidRPr="00606809" w:rsidRDefault="009324FA" w:rsidP="009324FA">
      <w:pPr>
        <w:autoSpaceDE w:val="0"/>
        <w:autoSpaceDN w:val="0"/>
        <w:adjustRightInd w:val="0"/>
        <w:rPr>
          <w:rFonts w:ascii="Verdana" w:hAnsi="Verdana" w:cs="Times-Roman"/>
          <w:sz w:val="20"/>
          <w:szCs w:val="20"/>
          <w:vertAlign w:val="subscript"/>
        </w:rPr>
      </w:pPr>
      <w:r w:rsidRPr="00606809">
        <w:rPr>
          <w:rFonts w:ascii="Verdana" w:hAnsi="Verdana" w:cs="Times-Roman"/>
          <w:sz w:val="20"/>
          <w:szCs w:val="20"/>
        </w:rPr>
        <w:t>P</w:t>
      </w:r>
      <w:r w:rsidRPr="00606809">
        <w:rPr>
          <w:rFonts w:ascii="Verdana" w:hAnsi="Verdana" w:cs="Times-Roman"/>
          <w:sz w:val="20"/>
          <w:szCs w:val="20"/>
          <w:vertAlign w:val="subscript"/>
        </w:rPr>
        <w:t>max</w:t>
      </w:r>
      <w:r w:rsidRPr="00606809">
        <w:rPr>
          <w:rFonts w:ascii="Verdana" w:hAnsi="Verdana" w:cs="Times-Roman"/>
          <w:sz w:val="20"/>
          <w:szCs w:val="20"/>
        </w:rPr>
        <w:t>-P</w:t>
      </w:r>
      <w:r w:rsidRPr="00606809">
        <w:rPr>
          <w:rFonts w:ascii="Verdana" w:hAnsi="Verdana" w:cs="Times-Roman"/>
          <w:sz w:val="20"/>
          <w:szCs w:val="20"/>
          <w:vertAlign w:val="subscript"/>
        </w:rPr>
        <w:t>min</w:t>
      </w:r>
      <w:r w:rsidRPr="00606809">
        <w:rPr>
          <w:rFonts w:ascii="Verdana" w:hAnsi="Verdana" w:cs="Times-Roman"/>
          <w:sz w:val="20"/>
          <w:szCs w:val="20"/>
          <w:vertAlign w:val="subscript"/>
        </w:rPr>
        <w:tab/>
      </w:r>
      <w:r w:rsidRPr="00606809">
        <w:rPr>
          <w:rFonts w:ascii="Verdana" w:hAnsi="Verdana" w:cs="Times-Roman"/>
          <w:sz w:val="20"/>
          <w:szCs w:val="20"/>
        </w:rPr>
        <w:t xml:space="preserve">A </w:t>
      </w:r>
      <w:r w:rsidRPr="00606809">
        <w:rPr>
          <w:rFonts w:ascii="Verdana" w:hAnsi="Verdana" w:cs="Times-Roman"/>
          <w:sz w:val="20"/>
          <w:szCs w:val="20"/>
          <w:vertAlign w:val="subscript"/>
        </w:rPr>
        <w:t>vizsgált</w:t>
      </w:r>
    </w:p>
    <w:p w:rsidR="009324FA" w:rsidRPr="00606809" w:rsidRDefault="009324FA" w:rsidP="009324FA">
      <w:pPr>
        <w:autoSpaceDE w:val="0"/>
        <w:autoSpaceDN w:val="0"/>
        <w:adjustRightInd w:val="0"/>
        <w:rPr>
          <w:rFonts w:ascii="Verdana" w:hAnsi="Verdana" w:cs="Times-Roman"/>
          <w:sz w:val="20"/>
          <w:szCs w:val="20"/>
        </w:rPr>
      </w:pPr>
    </w:p>
    <w:p w:rsidR="009324FA" w:rsidRPr="00606809" w:rsidRDefault="009324FA" w:rsidP="009324FA">
      <w:pPr>
        <w:autoSpaceDE w:val="0"/>
        <w:autoSpaceDN w:val="0"/>
        <w:adjustRightInd w:val="0"/>
        <w:rPr>
          <w:rFonts w:ascii="Verdana" w:hAnsi="Verdana" w:cs="Times-Roman"/>
          <w:sz w:val="20"/>
          <w:szCs w:val="20"/>
        </w:rPr>
      </w:pPr>
      <w:r w:rsidRPr="00606809">
        <w:rPr>
          <w:rFonts w:ascii="Verdana" w:hAnsi="Verdana" w:cs="Times-Roman"/>
          <w:sz w:val="20"/>
          <w:szCs w:val="20"/>
        </w:rPr>
        <w:t>azaz</w:t>
      </w:r>
    </w:p>
    <w:p w:rsidR="009324FA" w:rsidRPr="00606809" w:rsidRDefault="009324FA" w:rsidP="009324FA">
      <w:pPr>
        <w:autoSpaceDE w:val="0"/>
        <w:autoSpaceDN w:val="0"/>
        <w:adjustRightInd w:val="0"/>
        <w:rPr>
          <w:rFonts w:ascii="Verdana" w:hAnsi="Verdana" w:cs="Times-Roman"/>
          <w:sz w:val="20"/>
          <w:szCs w:val="20"/>
        </w:rPr>
      </w:pPr>
    </w:p>
    <w:p w:rsidR="009324FA" w:rsidRPr="00606809" w:rsidRDefault="009324FA" w:rsidP="009324FA">
      <w:pPr>
        <w:autoSpaceDE w:val="0"/>
        <w:autoSpaceDN w:val="0"/>
        <w:adjustRightInd w:val="0"/>
        <w:rPr>
          <w:rFonts w:ascii="Verdana" w:hAnsi="Verdana" w:cs="Times-Roman"/>
          <w:sz w:val="20"/>
          <w:szCs w:val="20"/>
        </w:rPr>
      </w:pPr>
      <w:r w:rsidRPr="00606809">
        <w:rPr>
          <w:rFonts w:ascii="Verdana" w:hAnsi="Verdana" w:cs="Times-Roman"/>
          <w:sz w:val="20"/>
          <w:szCs w:val="20"/>
        </w:rPr>
        <w:t xml:space="preserve">P = </w:t>
      </w:r>
      <w:r w:rsidRPr="00606809">
        <w:rPr>
          <w:rFonts w:ascii="Verdana" w:hAnsi="Verdana" w:cs="Times-Roman"/>
          <w:sz w:val="20"/>
          <w:szCs w:val="20"/>
        </w:rPr>
        <w:tab/>
      </w:r>
      <w:r w:rsidRPr="00606809">
        <w:rPr>
          <w:rFonts w:ascii="Verdana" w:hAnsi="Verdana" w:cs="Times-Roman"/>
          <w:sz w:val="20"/>
          <w:szCs w:val="20"/>
          <w:u w:val="single"/>
        </w:rPr>
        <w:t xml:space="preserve">A </w:t>
      </w:r>
      <w:r w:rsidRPr="00606809">
        <w:rPr>
          <w:rFonts w:ascii="Verdana" w:hAnsi="Verdana" w:cs="Times-Roman"/>
          <w:sz w:val="20"/>
          <w:szCs w:val="20"/>
          <w:u w:val="single"/>
          <w:vertAlign w:val="subscript"/>
        </w:rPr>
        <w:t xml:space="preserve">legjobb </w:t>
      </w:r>
      <w:r w:rsidRPr="00606809">
        <w:rPr>
          <w:rFonts w:ascii="Verdana" w:hAnsi="Verdana" w:cs="Times-Roman"/>
          <w:sz w:val="20"/>
          <w:szCs w:val="20"/>
        </w:rPr>
        <w:t>(P</w:t>
      </w:r>
      <w:r w:rsidRPr="00606809">
        <w:rPr>
          <w:rFonts w:ascii="Verdana" w:hAnsi="Verdana" w:cs="Times-Roman"/>
          <w:sz w:val="20"/>
          <w:szCs w:val="20"/>
          <w:vertAlign w:val="subscript"/>
        </w:rPr>
        <w:t>max</w:t>
      </w:r>
      <w:r w:rsidRPr="00606809">
        <w:rPr>
          <w:rFonts w:ascii="Verdana" w:hAnsi="Verdana" w:cs="Times-Roman"/>
          <w:sz w:val="20"/>
          <w:szCs w:val="20"/>
        </w:rPr>
        <w:t>-P</w:t>
      </w:r>
      <w:r w:rsidRPr="00606809">
        <w:rPr>
          <w:rFonts w:ascii="Verdana" w:hAnsi="Verdana" w:cs="Times-Roman"/>
          <w:sz w:val="20"/>
          <w:szCs w:val="20"/>
          <w:vertAlign w:val="subscript"/>
        </w:rPr>
        <w:t>min</w:t>
      </w:r>
      <w:r w:rsidRPr="00606809">
        <w:rPr>
          <w:rFonts w:ascii="Verdana" w:hAnsi="Verdana" w:cs="Times-Roman"/>
          <w:sz w:val="20"/>
          <w:szCs w:val="20"/>
        </w:rPr>
        <w:t>) +P</w:t>
      </w:r>
      <w:r w:rsidRPr="00606809">
        <w:rPr>
          <w:rFonts w:ascii="Verdana" w:hAnsi="Verdana" w:cs="Times-Roman"/>
          <w:sz w:val="20"/>
          <w:szCs w:val="20"/>
          <w:vertAlign w:val="subscript"/>
        </w:rPr>
        <w:t>min</w:t>
      </w:r>
    </w:p>
    <w:p w:rsidR="009324FA" w:rsidRPr="00606809" w:rsidRDefault="009324FA" w:rsidP="009324FA">
      <w:pPr>
        <w:autoSpaceDE w:val="0"/>
        <w:autoSpaceDN w:val="0"/>
        <w:adjustRightInd w:val="0"/>
        <w:ind w:left="708"/>
        <w:rPr>
          <w:rFonts w:ascii="Verdana" w:hAnsi="Verdana" w:cs="Times-Roman"/>
          <w:sz w:val="20"/>
          <w:szCs w:val="20"/>
          <w:vertAlign w:val="subscript"/>
        </w:rPr>
      </w:pPr>
      <w:r w:rsidRPr="00606809">
        <w:rPr>
          <w:rFonts w:ascii="Verdana" w:hAnsi="Verdana" w:cs="Times-Roman"/>
          <w:sz w:val="20"/>
          <w:szCs w:val="20"/>
        </w:rPr>
        <w:t>A</w:t>
      </w:r>
      <w:r w:rsidRPr="00606809">
        <w:rPr>
          <w:rFonts w:ascii="Verdana" w:hAnsi="Verdana" w:cs="Times-Roman"/>
          <w:sz w:val="20"/>
          <w:szCs w:val="20"/>
          <w:vertAlign w:val="subscript"/>
        </w:rPr>
        <w:t xml:space="preserve"> vizsgált</w:t>
      </w:r>
    </w:p>
    <w:p w:rsidR="009324FA" w:rsidRPr="00606809" w:rsidRDefault="009324FA" w:rsidP="009324FA">
      <w:pPr>
        <w:autoSpaceDE w:val="0"/>
        <w:autoSpaceDN w:val="0"/>
        <w:adjustRightInd w:val="0"/>
        <w:rPr>
          <w:rFonts w:ascii="Verdana" w:hAnsi="Verdana" w:cs="Times-Roman"/>
          <w:sz w:val="20"/>
          <w:szCs w:val="20"/>
        </w:rPr>
      </w:pPr>
      <w:r w:rsidRPr="00606809">
        <w:rPr>
          <w:rFonts w:ascii="Verdana" w:hAnsi="Verdana" w:cs="Times-Roman"/>
          <w:sz w:val="20"/>
          <w:szCs w:val="20"/>
        </w:rPr>
        <w:t>ahol:</w:t>
      </w:r>
    </w:p>
    <w:p w:rsidR="009324FA" w:rsidRPr="00606809" w:rsidRDefault="009324FA" w:rsidP="009324FA">
      <w:pPr>
        <w:autoSpaceDE w:val="0"/>
        <w:autoSpaceDN w:val="0"/>
        <w:adjustRightInd w:val="0"/>
        <w:rPr>
          <w:rFonts w:ascii="Verdana" w:hAnsi="Verdana" w:cs="Times-Roman"/>
          <w:sz w:val="20"/>
          <w:szCs w:val="20"/>
        </w:rPr>
      </w:pPr>
      <w:r w:rsidRPr="00606809">
        <w:rPr>
          <w:rFonts w:ascii="Verdana" w:hAnsi="Verdana" w:cs="Times-Roman"/>
          <w:sz w:val="20"/>
          <w:szCs w:val="20"/>
        </w:rPr>
        <w:t>P: a vizsgált ajánlati elem adott szempontra vonatkozó pontszáma</w:t>
      </w:r>
    </w:p>
    <w:p w:rsidR="009324FA" w:rsidRPr="00606809" w:rsidRDefault="009324FA" w:rsidP="009324FA">
      <w:pPr>
        <w:autoSpaceDE w:val="0"/>
        <w:autoSpaceDN w:val="0"/>
        <w:adjustRightInd w:val="0"/>
        <w:rPr>
          <w:rFonts w:ascii="Verdana" w:hAnsi="Verdana" w:cs="Times-Roman"/>
          <w:sz w:val="20"/>
          <w:szCs w:val="20"/>
        </w:rPr>
      </w:pPr>
      <w:r w:rsidRPr="00606809">
        <w:rPr>
          <w:rFonts w:ascii="Verdana" w:hAnsi="Verdana" w:cs="Times-Roman"/>
          <w:sz w:val="20"/>
          <w:szCs w:val="20"/>
        </w:rPr>
        <w:t>Pmax: a pontskála felső</w:t>
      </w:r>
      <w:r w:rsidRPr="00606809">
        <w:rPr>
          <w:rFonts w:ascii="Verdana" w:hAnsi="Verdana" w:cs="TTA2046488t00"/>
          <w:sz w:val="20"/>
          <w:szCs w:val="20"/>
        </w:rPr>
        <w:t xml:space="preserve"> </w:t>
      </w:r>
      <w:r w:rsidRPr="00606809">
        <w:rPr>
          <w:rFonts w:ascii="Verdana" w:hAnsi="Verdana" w:cs="Times-Roman"/>
          <w:sz w:val="20"/>
          <w:szCs w:val="20"/>
        </w:rPr>
        <w:t>határa</w:t>
      </w:r>
    </w:p>
    <w:p w:rsidR="009324FA" w:rsidRPr="00606809" w:rsidRDefault="009324FA" w:rsidP="009324FA">
      <w:pPr>
        <w:autoSpaceDE w:val="0"/>
        <w:autoSpaceDN w:val="0"/>
        <w:adjustRightInd w:val="0"/>
        <w:rPr>
          <w:rFonts w:ascii="Verdana" w:hAnsi="Verdana" w:cs="Times-Roman"/>
          <w:sz w:val="20"/>
          <w:szCs w:val="20"/>
        </w:rPr>
      </w:pPr>
      <w:r w:rsidRPr="00606809">
        <w:rPr>
          <w:rFonts w:ascii="Verdana" w:hAnsi="Verdana" w:cs="Times-Roman"/>
          <w:sz w:val="20"/>
          <w:szCs w:val="20"/>
        </w:rPr>
        <w:t>Pmin: a pontskála alsó határa</w:t>
      </w:r>
    </w:p>
    <w:p w:rsidR="009324FA" w:rsidRPr="00606809" w:rsidRDefault="009324FA" w:rsidP="009324FA">
      <w:pPr>
        <w:autoSpaceDE w:val="0"/>
        <w:autoSpaceDN w:val="0"/>
        <w:adjustRightInd w:val="0"/>
        <w:rPr>
          <w:rFonts w:ascii="Verdana" w:hAnsi="Verdana" w:cs="Times-Roman"/>
          <w:sz w:val="20"/>
          <w:szCs w:val="20"/>
        </w:rPr>
      </w:pPr>
      <w:r w:rsidRPr="00606809">
        <w:rPr>
          <w:rFonts w:ascii="Verdana" w:hAnsi="Verdana" w:cs="Times-Roman"/>
          <w:sz w:val="20"/>
          <w:szCs w:val="20"/>
        </w:rPr>
        <w:t>A legjobb: a legelőnyösebb ajánlat tartalmi eleme</w:t>
      </w:r>
    </w:p>
    <w:p w:rsidR="009324FA" w:rsidRPr="00606809" w:rsidRDefault="009324FA" w:rsidP="009324FA">
      <w:pPr>
        <w:autoSpaceDE w:val="0"/>
        <w:autoSpaceDN w:val="0"/>
        <w:adjustRightInd w:val="0"/>
        <w:rPr>
          <w:rFonts w:ascii="Verdana" w:hAnsi="Verdana" w:cs="Times-Roman"/>
          <w:sz w:val="20"/>
          <w:szCs w:val="20"/>
        </w:rPr>
      </w:pPr>
      <w:r w:rsidRPr="00606809">
        <w:rPr>
          <w:rFonts w:ascii="Verdana" w:hAnsi="Verdana" w:cs="Times-Roman"/>
          <w:sz w:val="20"/>
          <w:szCs w:val="20"/>
        </w:rPr>
        <w:t>A legrosszabb: a legelőnytelenebb ajánlat tartalmi eleme</w:t>
      </w:r>
    </w:p>
    <w:p w:rsidR="009324FA" w:rsidRPr="00606809" w:rsidRDefault="009324FA" w:rsidP="009324FA">
      <w:pPr>
        <w:autoSpaceDE w:val="0"/>
        <w:autoSpaceDN w:val="0"/>
        <w:adjustRightInd w:val="0"/>
        <w:rPr>
          <w:rFonts w:ascii="Verdana" w:hAnsi="Verdana" w:cs="Times-Bold"/>
          <w:sz w:val="20"/>
          <w:szCs w:val="20"/>
        </w:rPr>
      </w:pPr>
      <w:r w:rsidRPr="00606809">
        <w:rPr>
          <w:rFonts w:ascii="Verdana" w:hAnsi="Verdana" w:cs="Times-Roman"/>
          <w:sz w:val="20"/>
          <w:szCs w:val="20"/>
        </w:rPr>
        <w:t>A vizsgált: a vizsgált ajánlat tartalmi eleme;</w:t>
      </w:r>
    </w:p>
    <w:p w:rsidR="009324FA" w:rsidRPr="00606809" w:rsidRDefault="009324FA" w:rsidP="009324FA">
      <w:pPr>
        <w:pStyle w:val="Szvegtrzs"/>
        <w:rPr>
          <w:rFonts w:ascii="Verdana" w:hAnsi="Verdana"/>
          <w:sz w:val="20"/>
          <w:szCs w:val="20"/>
          <w:lang w:val="hu-HU"/>
        </w:rPr>
      </w:pPr>
    </w:p>
    <w:p w:rsidR="009324FA" w:rsidRPr="00606809" w:rsidRDefault="009324FA" w:rsidP="009324FA">
      <w:pPr>
        <w:ind w:left="426"/>
        <w:jc w:val="both"/>
        <w:rPr>
          <w:rFonts w:ascii="Verdana" w:eastAsia="Arial Unicode MS" w:hAnsi="Verdana" w:cs="Arial Unicode MS"/>
          <w:sz w:val="20"/>
          <w:szCs w:val="20"/>
          <w:u w:color="000000"/>
          <w:bdr w:val="nil"/>
          <w:lang w:eastAsia="en-US"/>
        </w:rPr>
      </w:pPr>
    </w:p>
    <w:p w:rsidR="009324FA" w:rsidRPr="00606809" w:rsidRDefault="009324FA" w:rsidP="009324FA">
      <w:pPr>
        <w:jc w:val="both"/>
        <w:rPr>
          <w:rFonts w:ascii="Verdana" w:hAnsi="Verdana"/>
          <w:b/>
          <w:bCs/>
          <w:sz w:val="20"/>
          <w:szCs w:val="20"/>
        </w:rPr>
      </w:pPr>
      <w:r w:rsidRPr="00606809">
        <w:rPr>
          <w:rFonts w:ascii="Verdana" w:hAnsi="Verdana"/>
          <w:b/>
          <w:bCs/>
          <w:sz w:val="20"/>
          <w:szCs w:val="20"/>
        </w:rPr>
        <w:t xml:space="preserve">2. számú részszempont: (súlyszám: </w:t>
      </w:r>
      <w:r w:rsidR="00915DB6" w:rsidRPr="00606809">
        <w:rPr>
          <w:rFonts w:ascii="Verdana" w:hAnsi="Verdana"/>
          <w:b/>
          <w:bCs/>
          <w:sz w:val="20"/>
          <w:szCs w:val="20"/>
        </w:rPr>
        <w:t>1</w:t>
      </w:r>
      <w:r w:rsidRPr="00606809">
        <w:rPr>
          <w:rFonts w:ascii="Verdana" w:hAnsi="Verdana"/>
          <w:b/>
          <w:bCs/>
          <w:sz w:val="20"/>
          <w:szCs w:val="20"/>
        </w:rPr>
        <w:t>)</w:t>
      </w:r>
    </w:p>
    <w:p w:rsidR="00915DB6" w:rsidRPr="00606809" w:rsidRDefault="00915DB6" w:rsidP="00915DB6">
      <w:pPr>
        <w:jc w:val="both"/>
        <w:rPr>
          <w:rFonts w:ascii="Verdana" w:eastAsia="Arial Unicode MS" w:hAnsi="Verdana" w:cs="Arial Unicode MS"/>
          <w:sz w:val="20"/>
          <w:szCs w:val="20"/>
          <w:u w:color="000000"/>
          <w:bdr w:val="nil"/>
          <w:lang w:eastAsia="en-US"/>
        </w:rPr>
      </w:pPr>
      <w:r w:rsidRPr="00606809">
        <w:rPr>
          <w:rFonts w:ascii="Verdana" w:eastAsia="Arial Unicode MS" w:hAnsi="Verdana" w:cs="Arial Unicode MS"/>
          <w:sz w:val="20"/>
          <w:szCs w:val="20"/>
          <w:u w:color="000000"/>
          <w:bdr w:val="nil"/>
          <w:lang w:eastAsia="en-US"/>
        </w:rPr>
        <w:t xml:space="preserve">Az ajánlatkérő a 2. részszempont /A teljesítésbe bevonni kívánt szakember által végzett IT rendszer fejlesztési tevékenység körében szerzett tapasztalat (hónapokban kifejezve- maximum 60 hónap kerül értékelésre)/ esetében az abszolút értékelés módszerét alkalmazza. A Jelen bírálati részszempontnál az ajánlatkérő számára kedvezőbb, a minél magasabb érték. A teljesítésbe bevonni kívánt szakember által végzett IT rendszer fejlesztési tevékenység körében szerzett tapasztalatot hónapban kifejezve kéri ajánlatkérő megadni. Amennyiben a feladat kezdete és/vagy vége tört hónapban van, úgy mind a kezdeti mind a befejező hónap egész hónapnak minősül. </w:t>
      </w:r>
    </w:p>
    <w:p w:rsidR="00915DB6" w:rsidRPr="00606809" w:rsidRDefault="00915DB6" w:rsidP="00915DB6">
      <w:pPr>
        <w:ind w:left="66"/>
        <w:jc w:val="both"/>
        <w:rPr>
          <w:rFonts w:ascii="Verdana" w:eastAsia="Arial Unicode MS" w:hAnsi="Verdana" w:cs="Arial Unicode MS"/>
          <w:sz w:val="20"/>
          <w:szCs w:val="20"/>
          <w:u w:color="000000"/>
          <w:bdr w:val="nil"/>
          <w:lang w:eastAsia="en-US"/>
        </w:rPr>
      </w:pPr>
    </w:p>
    <w:p w:rsidR="00915DB6" w:rsidRPr="00606809" w:rsidRDefault="00915DB6" w:rsidP="00915DB6">
      <w:pPr>
        <w:tabs>
          <w:tab w:val="left" w:pos="360"/>
        </w:tabs>
        <w:jc w:val="both"/>
        <w:rPr>
          <w:rFonts w:ascii="Verdana" w:eastAsia="Arial Unicode MS" w:hAnsi="Verdana" w:cs="Arial Unicode MS"/>
          <w:sz w:val="20"/>
          <w:szCs w:val="20"/>
          <w:u w:color="000000"/>
          <w:bdr w:val="nil"/>
          <w:lang w:eastAsia="en-US"/>
        </w:rPr>
      </w:pPr>
      <w:r w:rsidRPr="00606809">
        <w:rPr>
          <w:rFonts w:ascii="Verdana" w:eastAsia="Arial Unicode MS" w:hAnsi="Verdana" w:cs="Arial Unicode MS"/>
          <w:sz w:val="20"/>
          <w:szCs w:val="20"/>
          <w:u w:color="000000"/>
          <w:bdr w:val="nil"/>
          <w:lang w:eastAsia="en-US"/>
        </w:rPr>
        <w:t>Az ajánlatok az alábbiak szerint kerülnek pontozásra:</w:t>
      </w:r>
    </w:p>
    <w:tbl>
      <w:tblPr>
        <w:tblW w:w="6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3186"/>
      </w:tblGrid>
      <w:tr w:rsidR="00915DB6" w:rsidRPr="00606809" w:rsidTr="00915DB6">
        <w:trPr>
          <w:jc w:val="center"/>
        </w:trPr>
        <w:tc>
          <w:tcPr>
            <w:tcW w:w="2906" w:type="dxa"/>
          </w:tcPr>
          <w:p w:rsidR="00915DB6" w:rsidRPr="00606809" w:rsidRDefault="00915DB6" w:rsidP="00915DB6">
            <w:pPr>
              <w:tabs>
                <w:tab w:val="left" w:pos="360"/>
              </w:tabs>
              <w:jc w:val="center"/>
              <w:rPr>
                <w:rFonts w:ascii="Verdana" w:eastAsia="Arial Unicode MS" w:hAnsi="Verdana" w:cs="Arial Unicode MS"/>
                <w:sz w:val="20"/>
                <w:szCs w:val="20"/>
                <w:u w:color="000000"/>
                <w:bdr w:val="nil"/>
                <w:lang w:eastAsia="en-US"/>
              </w:rPr>
            </w:pPr>
            <w:r w:rsidRPr="00606809">
              <w:rPr>
                <w:rFonts w:ascii="Verdana" w:eastAsia="Arial Unicode MS" w:hAnsi="Verdana" w:cs="Arial Unicode MS"/>
                <w:sz w:val="20"/>
                <w:szCs w:val="20"/>
                <w:u w:color="000000"/>
                <w:bdr w:val="nil"/>
                <w:lang w:eastAsia="en-US"/>
              </w:rPr>
              <w:t>0-12 hónap</w:t>
            </w:r>
          </w:p>
        </w:tc>
        <w:tc>
          <w:tcPr>
            <w:tcW w:w="3186" w:type="dxa"/>
          </w:tcPr>
          <w:p w:rsidR="00915DB6" w:rsidRPr="00606809" w:rsidRDefault="00915DB6" w:rsidP="00915DB6">
            <w:pPr>
              <w:tabs>
                <w:tab w:val="left" w:pos="360"/>
              </w:tabs>
              <w:ind w:right="1236"/>
              <w:jc w:val="right"/>
              <w:rPr>
                <w:rFonts w:ascii="Verdana" w:eastAsia="Arial Unicode MS" w:hAnsi="Verdana" w:cs="Arial Unicode MS"/>
                <w:sz w:val="20"/>
                <w:szCs w:val="20"/>
                <w:u w:color="000000"/>
                <w:bdr w:val="nil"/>
                <w:lang w:eastAsia="en-US"/>
              </w:rPr>
            </w:pPr>
            <w:r w:rsidRPr="00606809">
              <w:rPr>
                <w:rFonts w:ascii="Verdana" w:eastAsia="Arial Unicode MS" w:hAnsi="Verdana" w:cs="Arial Unicode MS"/>
                <w:sz w:val="20"/>
                <w:szCs w:val="20"/>
                <w:u w:color="000000"/>
                <w:bdr w:val="nil"/>
                <w:lang w:eastAsia="en-US"/>
              </w:rPr>
              <w:t>1 pont</w:t>
            </w:r>
          </w:p>
        </w:tc>
      </w:tr>
      <w:tr w:rsidR="00915DB6" w:rsidRPr="00606809" w:rsidTr="00915DB6">
        <w:trPr>
          <w:jc w:val="center"/>
        </w:trPr>
        <w:tc>
          <w:tcPr>
            <w:tcW w:w="2906" w:type="dxa"/>
          </w:tcPr>
          <w:p w:rsidR="00915DB6" w:rsidRPr="00606809" w:rsidRDefault="00915DB6" w:rsidP="00915DB6">
            <w:pPr>
              <w:tabs>
                <w:tab w:val="left" w:pos="360"/>
              </w:tabs>
              <w:jc w:val="center"/>
              <w:rPr>
                <w:rFonts w:ascii="Verdana" w:eastAsia="Arial Unicode MS" w:hAnsi="Verdana" w:cs="Arial Unicode MS"/>
                <w:sz w:val="20"/>
                <w:szCs w:val="20"/>
                <w:u w:color="000000"/>
                <w:bdr w:val="nil"/>
                <w:lang w:eastAsia="en-US"/>
              </w:rPr>
            </w:pPr>
            <w:r w:rsidRPr="00606809">
              <w:rPr>
                <w:rFonts w:ascii="Verdana" w:eastAsia="Arial Unicode MS" w:hAnsi="Verdana" w:cs="Arial Unicode MS"/>
                <w:sz w:val="20"/>
                <w:szCs w:val="20"/>
                <w:u w:color="000000"/>
                <w:bdr w:val="nil"/>
                <w:lang w:eastAsia="en-US"/>
              </w:rPr>
              <w:t>13-20 hónap</w:t>
            </w:r>
          </w:p>
        </w:tc>
        <w:tc>
          <w:tcPr>
            <w:tcW w:w="3186" w:type="dxa"/>
          </w:tcPr>
          <w:p w:rsidR="00915DB6" w:rsidRPr="00606809" w:rsidRDefault="00915DB6" w:rsidP="00915DB6">
            <w:pPr>
              <w:tabs>
                <w:tab w:val="left" w:pos="360"/>
              </w:tabs>
              <w:ind w:right="1236"/>
              <w:jc w:val="right"/>
              <w:rPr>
                <w:rFonts w:ascii="Verdana" w:eastAsia="Arial Unicode MS" w:hAnsi="Verdana" w:cs="Arial Unicode MS"/>
                <w:sz w:val="20"/>
                <w:szCs w:val="20"/>
                <w:u w:color="000000"/>
                <w:bdr w:val="nil"/>
                <w:lang w:eastAsia="en-US"/>
              </w:rPr>
            </w:pPr>
            <w:r w:rsidRPr="00606809">
              <w:rPr>
                <w:rFonts w:ascii="Verdana" w:eastAsia="Arial Unicode MS" w:hAnsi="Verdana" w:cs="Arial Unicode MS"/>
                <w:sz w:val="20"/>
                <w:szCs w:val="20"/>
                <w:u w:color="000000"/>
                <w:bdr w:val="nil"/>
                <w:lang w:eastAsia="en-US"/>
              </w:rPr>
              <w:t>2 pont</w:t>
            </w:r>
          </w:p>
        </w:tc>
      </w:tr>
      <w:tr w:rsidR="00915DB6" w:rsidRPr="00606809" w:rsidTr="00915DB6">
        <w:trPr>
          <w:jc w:val="center"/>
        </w:trPr>
        <w:tc>
          <w:tcPr>
            <w:tcW w:w="2906" w:type="dxa"/>
          </w:tcPr>
          <w:p w:rsidR="00915DB6" w:rsidRPr="00606809" w:rsidRDefault="00915DB6" w:rsidP="00915DB6">
            <w:pPr>
              <w:tabs>
                <w:tab w:val="left" w:pos="360"/>
              </w:tabs>
              <w:jc w:val="center"/>
              <w:rPr>
                <w:rFonts w:ascii="Verdana" w:eastAsia="Arial Unicode MS" w:hAnsi="Verdana" w:cs="Arial Unicode MS"/>
                <w:sz w:val="20"/>
                <w:szCs w:val="20"/>
                <w:u w:color="000000"/>
                <w:bdr w:val="nil"/>
                <w:lang w:eastAsia="en-US"/>
              </w:rPr>
            </w:pPr>
            <w:r w:rsidRPr="00606809">
              <w:rPr>
                <w:rFonts w:ascii="Verdana" w:eastAsia="Arial Unicode MS" w:hAnsi="Verdana" w:cs="Arial Unicode MS"/>
                <w:sz w:val="20"/>
                <w:szCs w:val="20"/>
                <w:u w:color="000000"/>
                <w:bdr w:val="nil"/>
                <w:lang w:eastAsia="en-US"/>
              </w:rPr>
              <w:t>21-27 hónap</w:t>
            </w:r>
          </w:p>
        </w:tc>
        <w:tc>
          <w:tcPr>
            <w:tcW w:w="3186" w:type="dxa"/>
          </w:tcPr>
          <w:p w:rsidR="00915DB6" w:rsidRPr="00606809" w:rsidRDefault="00915DB6" w:rsidP="00915DB6">
            <w:pPr>
              <w:tabs>
                <w:tab w:val="left" w:pos="360"/>
              </w:tabs>
              <w:ind w:right="1236"/>
              <w:jc w:val="right"/>
              <w:rPr>
                <w:rFonts w:ascii="Verdana" w:eastAsia="Arial Unicode MS" w:hAnsi="Verdana" w:cs="Arial Unicode MS"/>
                <w:sz w:val="20"/>
                <w:szCs w:val="20"/>
                <w:u w:color="000000"/>
                <w:bdr w:val="nil"/>
                <w:lang w:eastAsia="en-US"/>
              </w:rPr>
            </w:pPr>
            <w:r w:rsidRPr="00606809">
              <w:rPr>
                <w:rFonts w:ascii="Verdana" w:eastAsia="Arial Unicode MS" w:hAnsi="Verdana" w:cs="Arial Unicode MS"/>
                <w:sz w:val="20"/>
                <w:szCs w:val="20"/>
                <w:u w:color="000000"/>
                <w:bdr w:val="nil"/>
                <w:lang w:eastAsia="en-US"/>
              </w:rPr>
              <w:t>3 pont</w:t>
            </w:r>
          </w:p>
        </w:tc>
      </w:tr>
      <w:tr w:rsidR="00915DB6" w:rsidRPr="00606809" w:rsidTr="00915DB6">
        <w:trPr>
          <w:jc w:val="center"/>
        </w:trPr>
        <w:tc>
          <w:tcPr>
            <w:tcW w:w="2906" w:type="dxa"/>
          </w:tcPr>
          <w:p w:rsidR="00915DB6" w:rsidRPr="00606809" w:rsidRDefault="00915DB6" w:rsidP="00915DB6">
            <w:pPr>
              <w:tabs>
                <w:tab w:val="left" w:pos="360"/>
              </w:tabs>
              <w:jc w:val="center"/>
              <w:rPr>
                <w:rFonts w:ascii="Verdana" w:eastAsia="Arial Unicode MS" w:hAnsi="Verdana" w:cs="Arial Unicode MS"/>
                <w:sz w:val="20"/>
                <w:szCs w:val="20"/>
                <w:u w:color="000000"/>
                <w:bdr w:val="nil"/>
                <w:lang w:eastAsia="en-US"/>
              </w:rPr>
            </w:pPr>
            <w:r w:rsidRPr="00606809">
              <w:rPr>
                <w:rFonts w:ascii="Verdana" w:eastAsia="Arial Unicode MS" w:hAnsi="Verdana" w:cs="Arial Unicode MS"/>
                <w:sz w:val="20"/>
                <w:szCs w:val="20"/>
                <w:u w:color="000000"/>
                <w:bdr w:val="nil"/>
                <w:lang w:eastAsia="en-US"/>
              </w:rPr>
              <w:t>28-32 hónap</w:t>
            </w:r>
          </w:p>
        </w:tc>
        <w:tc>
          <w:tcPr>
            <w:tcW w:w="3186" w:type="dxa"/>
          </w:tcPr>
          <w:p w:rsidR="00915DB6" w:rsidRPr="00606809" w:rsidRDefault="00915DB6" w:rsidP="00915DB6">
            <w:pPr>
              <w:tabs>
                <w:tab w:val="left" w:pos="360"/>
              </w:tabs>
              <w:ind w:right="1236"/>
              <w:jc w:val="right"/>
              <w:rPr>
                <w:rFonts w:ascii="Verdana" w:eastAsia="Arial Unicode MS" w:hAnsi="Verdana" w:cs="Arial Unicode MS"/>
                <w:sz w:val="20"/>
                <w:szCs w:val="20"/>
                <w:u w:color="000000"/>
                <w:bdr w:val="nil"/>
                <w:lang w:eastAsia="en-US"/>
              </w:rPr>
            </w:pPr>
            <w:r w:rsidRPr="00606809">
              <w:rPr>
                <w:rFonts w:ascii="Verdana" w:eastAsia="Arial Unicode MS" w:hAnsi="Verdana" w:cs="Arial Unicode MS"/>
                <w:sz w:val="20"/>
                <w:szCs w:val="20"/>
                <w:u w:color="000000"/>
                <w:bdr w:val="nil"/>
                <w:lang w:eastAsia="en-US"/>
              </w:rPr>
              <w:t>4 pont</w:t>
            </w:r>
          </w:p>
        </w:tc>
      </w:tr>
      <w:tr w:rsidR="00915DB6" w:rsidRPr="00606809" w:rsidTr="00915DB6">
        <w:trPr>
          <w:jc w:val="center"/>
        </w:trPr>
        <w:tc>
          <w:tcPr>
            <w:tcW w:w="2906" w:type="dxa"/>
          </w:tcPr>
          <w:p w:rsidR="00915DB6" w:rsidRPr="00606809" w:rsidRDefault="00915DB6" w:rsidP="00915DB6">
            <w:pPr>
              <w:tabs>
                <w:tab w:val="left" w:pos="360"/>
              </w:tabs>
              <w:jc w:val="center"/>
              <w:rPr>
                <w:rFonts w:ascii="Verdana" w:eastAsia="Arial Unicode MS" w:hAnsi="Verdana" w:cs="Arial Unicode MS"/>
                <w:sz w:val="20"/>
                <w:szCs w:val="20"/>
                <w:u w:color="000000"/>
                <w:bdr w:val="nil"/>
                <w:lang w:eastAsia="en-US"/>
              </w:rPr>
            </w:pPr>
            <w:r w:rsidRPr="00606809">
              <w:rPr>
                <w:rFonts w:ascii="Verdana" w:eastAsia="Arial Unicode MS" w:hAnsi="Verdana" w:cs="Arial Unicode MS"/>
                <w:sz w:val="20"/>
                <w:szCs w:val="20"/>
                <w:u w:color="000000"/>
                <w:bdr w:val="nil"/>
                <w:lang w:eastAsia="en-US"/>
              </w:rPr>
              <w:t>33-37 hónap</w:t>
            </w:r>
          </w:p>
        </w:tc>
        <w:tc>
          <w:tcPr>
            <w:tcW w:w="3186" w:type="dxa"/>
          </w:tcPr>
          <w:p w:rsidR="00915DB6" w:rsidRPr="00606809" w:rsidRDefault="00915DB6" w:rsidP="00915DB6">
            <w:pPr>
              <w:tabs>
                <w:tab w:val="left" w:pos="360"/>
              </w:tabs>
              <w:ind w:right="1236"/>
              <w:jc w:val="right"/>
              <w:rPr>
                <w:rFonts w:ascii="Verdana" w:eastAsia="Arial Unicode MS" w:hAnsi="Verdana" w:cs="Arial Unicode MS"/>
                <w:sz w:val="20"/>
                <w:szCs w:val="20"/>
                <w:u w:color="000000"/>
                <w:bdr w:val="nil"/>
                <w:lang w:eastAsia="en-US"/>
              </w:rPr>
            </w:pPr>
            <w:r w:rsidRPr="00606809">
              <w:rPr>
                <w:rFonts w:ascii="Verdana" w:eastAsia="Arial Unicode MS" w:hAnsi="Verdana" w:cs="Arial Unicode MS"/>
                <w:sz w:val="20"/>
                <w:szCs w:val="20"/>
                <w:u w:color="000000"/>
                <w:bdr w:val="nil"/>
                <w:lang w:eastAsia="en-US"/>
              </w:rPr>
              <w:t>5 pont</w:t>
            </w:r>
          </w:p>
        </w:tc>
      </w:tr>
      <w:tr w:rsidR="00915DB6" w:rsidRPr="00606809" w:rsidTr="00915DB6">
        <w:trPr>
          <w:jc w:val="center"/>
        </w:trPr>
        <w:tc>
          <w:tcPr>
            <w:tcW w:w="2906" w:type="dxa"/>
          </w:tcPr>
          <w:p w:rsidR="00915DB6" w:rsidRPr="00606809" w:rsidRDefault="00915DB6" w:rsidP="00915DB6">
            <w:pPr>
              <w:tabs>
                <w:tab w:val="left" w:pos="360"/>
              </w:tabs>
              <w:jc w:val="center"/>
              <w:rPr>
                <w:rFonts w:ascii="Verdana" w:eastAsia="Arial Unicode MS" w:hAnsi="Verdana" w:cs="Arial Unicode MS"/>
                <w:sz w:val="20"/>
                <w:szCs w:val="20"/>
                <w:u w:color="000000"/>
                <w:bdr w:val="nil"/>
                <w:lang w:eastAsia="en-US"/>
              </w:rPr>
            </w:pPr>
            <w:r w:rsidRPr="00606809">
              <w:rPr>
                <w:rFonts w:ascii="Verdana" w:eastAsia="Arial Unicode MS" w:hAnsi="Verdana" w:cs="Arial Unicode MS"/>
                <w:sz w:val="20"/>
                <w:szCs w:val="20"/>
                <w:u w:color="000000"/>
                <w:bdr w:val="nil"/>
                <w:lang w:eastAsia="en-US"/>
              </w:rPr>
              <w:t>38-42 hónap</w:t>
            </w:r>
          </w:p>
        </w:tc>
        <w:tc>
          <w:tcPr>
            <w:tcW w:w="3186" w:type="dxa"/>
          </w:tcPr>
          <w:p w:rsidR="00915DB6" w:rsidRPr="00606809" w:rsidRDefault="00915DB6" w:rsidP="00915DB6">
            <w:pPr>
              <w:tabs>
                <w:tab w:val="left" w:pos="360"/>
              </w:tabs>
              <w:ind w:right="1236"/>
              <w:jc w:val="right"/>
              <w:rPr>
                <w:rFonts w:ascii="Verdana" w:eastAsia="Arial Unicode MS" w:hAnsi="Verdana" w:cs="Arial Unicode MS"/>
                <w:sz w:val="20"/>
                <w:szCs w:val="20"/>
                <w:u w:color="000000"/>
                <w:bdr w:val="nil"/>
                <w:lang w:eastAsia="en-US"/>
              </w:rPr>
            </w:pPr>
            <w:r w:rsidRPr="00606809">
              <w:rPr>
                <w:rFonts w:ascii="Verdana" w:eastAsia="Arial Unicode MS" w:hAnsi="Verdana" w:cs="Arial Unicode MS"/>
                <w:sz w:val="20"/>
                <w:szCs w:val="20"/>
                <w:u w:color="000000"/>
                <w:bdr w:val="nil"/>
                <w:lang w:eastAsia="en-US"/>
              </w:rPr>
              <w:t>6 pont</w:t>
            </w:r>
          </w:p>
        </w:tc>
      </w:tr>
      <w:tr w:rsidR="00915DB6" w:rsidRPr="00606809" w:rsidTr="00915DB6">
        <w:trPr>
          <w:jc w:val="center"/>
        </w:trPr>
        <w:tc>
          <w:tcPr>
            <w:tcW w:w="2906" w:type="dxa"/>
          </w:tcPr>
          <w:p w:rsidR="00915DB6" w:rsidRPr="00606809" w:rsidRDefault="00915DB6" w:rsidP="00915DB6">
            <w:pPr>
              <w:tabs>
                <w:tab w:val="left" w:pos="360"/>
              </w:tabs>
              <w:jc w:val="center"/>
              <w:rPr>
                <w:rFonts w:ascii="Verdana" w:eastAsia="Arial Unicode MS" w:hAnsi="Verdana" w:cs="Arial Unicode MS"/>
                <w:sz w:val="20"/>
                <w:szCs w:val="20"/>
                <w:u w:color="000000"/>
                <w:bdr w:val="nil"/>
                <w:lang w:eastAsia="en-US"/>
              </w:rPr>
            </w:pPr>
            <w:r w:rsidRPr="00606809">
              <w:rPr>
                <w:rFonts w:ascii="Verdana" w:eastAsia="Arial Unicode MS" w:hAnsi="Verdana" w:cs="Arial Unicode MS"/>
                <w:sz w:val="20"/>
                <w:szCs w:val="20"/>
                <w:u w:color="000000"/>
                <w:bdr w:val="nil"/>
                <w:lang w:eastAsia="en-US"/>
              </w:rPr>
              <w:t>43-47 hónap</w:t>
            </w:r>
          </w:p>
        </w:tc>
        <w:tc>
          <w:tcPr>
            <w:tcW w:w="3186" w:type="dxa"/>
          </w:tcPr>
          <w:p w:rsidR="00915DB6" w:rsidRPr="00606809" w:rsidRDefault="00915DB6" w:rsidP="00915DB6">
            <w:pPr>
              <w:tabs>
                <w:tab w:val="left" w:pos="360"/>
              </w:tabs>
              <w:ind w:right="1236"/>
              <w:jc w:val="right"/>
              <w:rPr>
                <w:rFonts w:ascii="Verdana" w:eastAsia="Arial Unicode MS" w:hAnsi="Verdana" w:cs="Arial Unicode MS"/>
                <w:sz w:val="20"/>
                <w:szCs w:val="20"/>
                <w:u w:color="000000"/>
                <w:bdr w:val="nil"/>
                <w:lang w:eastAsia="en-US"/>
              </w:rPr>
            </w:pPr>
            <w:r w:rsidRPr="00606809">
              <w:rPr>
                <w:rFonts w:ascii="Verdana" w:eastAsia="Arial Unicode MS" w:hAnsi="Verdana" w:cs="Arial Unicode MS"/>
                <w:sz w:val="20"/>
                <w:szCs w:val="20"/>
                <w:u w:color="000000"/>
                <w:bdr w:val="nil"/>
                <w:lang w:eastAsia="en-US"/>
              </w:rPr>
              <w:t>7 pont</w:t>
            </w:r>
          </w:p>
        </w:tc>
      </w:tr>
      <w:tr w:rsidR="00915DB6" w:rsidRPr="00606809" w:rsidTr="00915DB6">
        <w:trPr>
          <w:jc w:val="center"/>
        </w:trPr>
        <w:tc>
          <w:tcPr>
            <w:tcW w:w="2906" w:type="dxa"/>
          </w:tcPr>
          <w:p w:rsidR="00915DB6" w:rsidRPr="00606809" w:rsidRDefault="00915DB6" w:rsidP="00915DB6">
            <w:pPr>
              <w:tabs>
                <w:tab w:val="left" w:pos="360"/>
              </w:tabs>
              <w:jc w:val="center"/>
              <w:rPr>
                <w:rFonts w:ascii="Verdana" w:eastAsia="Arial Unicode MS" w:hAnsi="Verdana" w:cs="Arial Unicode MS"/>
                <w:sz w:val="20"/>
                <w:szCs w:val="20"/>
                <w:u w:color="000000"/>
                <w:bdr w:val="nil"/>
                <w:lang w:eastAsia="en-US"/>
              </w:rPr>
            </w:pPr>
            <w:r w:rsidRPr="00606809">
              <w:rPr>
                <w:rFonts w:ascii="Verdana" w:eastAsia="Arial Unicode MS" w:hAnsi="Verdana" w:cs="Arial Unicode MS"/>
                <w:sz w:val="20"/>
                <w:szCs w:val="20"/>
                <w:u w:color="000000"/>
                <w:bdr w:val="nil"/>
                <w:lang w:eastAsia="en-US"/>
              </w:rPr>
              <w:t>48-52 hónap</w:t>
            </w:r>
          </w:p>
        </w:tc>
        <w:tc>
          <w:tcPr>
            <w:tcW w:w="3186" w:type="dxa"/>
          </w:tcPr>
          <w:p w:rsidR="00915DB6" w:rsidRPr="00606809" w:rsidRDefault="00915DB6" w:rsidP="00915DB6">
            <w:pPr>
              <w:tabs>
                <w:tab w:val="left" w:pos="360"/>
              </w:tabs>
              <w:ind w:right="1236"/>
              <w:jc w:val="right"/>
              <w:rPr>
                <w:rFonts w:ascii="Verdana" w:eastAsia="Arial Unicode MS" w:hAnsi="Verdana" w:cs="Arial Unicode MS"/>
                <w:sz w:val="20"/>
                <w:szCs w:val="20"/>
                <w:u w:color="000000"/>
                <w:bdr w:val="nil"/>
                <w:lang w:eastAsia="en-US"/>
              </w:rPr>
            </w:pPr>
            <w:r w:rsidRPr="00606809">
              <w:rPr>
                <w:rFonts w:ascii="Verdana" w:eastAsia="Arial Unicode MS" w:hAnsi="Verdana" w:cs="Arial Unicode MS"/>
                <w:sz w:val="20"/>
                <w:szCs w:val="20"/>
                <w:u w:color="000000"/>
                <w:bdr w:val="nil"/>
                <w:lang w:eastAsia="en-US"/>
              </w:rPr>
              <w:t>8 pont</w:t>
            </w:r>
          </w:p>
        </w:tc>
      </w:tr>
      <w:tr w:rsidR="00915DB6" w:rsidRPr="00606809" w:rsidTr="00915DB6">
        <w:trPr>
          <w:jc w:val="center"/>
        </w:trPr>
        <w:tc>
          <w:tcPr>
            <w:tcW w:w="2906" w:type="dxa"/>
          </w:tcPr>
          <w:p w:rsidR="00915DB6" w:rsidRPr="00606809" w:rsidRDefault="00915DB6" w:rsidP="00915DB6">
            <w:pPr>
              <w:tabs>
                <w:tab w:val="left" w:pos="360"/>
              </w:tabs>
              <w:jc w:val="center"/>
              <w:rPr>
                <w:rFonts w:ascii="Verdana" w:eastAsia="Arial Unicode MS" w:hAnsi="Verdana" w:cs="Arial Unicode MS"/>
                <w:sz w:val="20"/>
                <w:szCs w:val="20"/>
                <w:u w:color="000000"/>
                <w:bdr w:val="nil"/>
                <w:lang w:eastAsia="en-US"/>
              </w:rPr>
            </w:pPr>
            <w:r w:rsidRPr="00606809">
              <w:rPr>
                <w:rFonts w:ascii="Verdana" w:eastAsia="Arial Unicode MS" w:hAnsi="Verdana" w:cs="Arial Unicode MS"/>
                <w:sz w:val="20"/>
                <w:szCs w:val="20"/>
                <w:u w:color="000000"/>
                <w:bdr w:val="nil"/>
                <w:lang w:eastAsia="en-US"/>
              </w:rPr>
              <w:t>53-59 hónap</w:t>
            </w:r>
          </w:p>
        </w:tc>
        <w:tc>
          <w:tcPr>
            <w:tcW w:w="3186" w:type="dxa"/>
          </w:tcPr>
          <w:p w:rsidR="00915DB6" w:rsidRPr="00606809" w:rsidRDefault="00915DB6" w:rsidP="00915DB6">
            <w:pPr>
              <w:tabs>
                <w:tab w:val="left" w:pos="360"/>
              </w:tabs>
              <w:ind w:right="1236"/>
              <w:jc w:val="right"/>
              <w:rPr>
                <w:rFonts w:ascii="Verdana" w:eastAsia="Arial Unicode MS" w:hAnsi="Verdana" w:cs="Arial Unicode MS"/>
                <w:sz w:val="20"/>
                <w:szCs w:val="20"/>
                <w:u w:color="000000"/>
                <w:bdr w:val="nil"/>
                <w:lang w:eastAsia="en-US"/>
              </w:rPr>
            </w:pPr>
            <w:r w:rsidRPr="00606809">
              <w:rPr>
                <w:rFonts w:ascii="Verdana" w:eastAsia="Arial Unicode MS" w:hAnsi="Verdana" w:cs="Arial Unicode MS"/>
                <w:sz w:val="20"/>
                <w:szCs w:val="20"/>
                <w:u w:color="000000"/>
                <w:bdr w:val="nil"/>
                <w:lang w:eastAsia="en-US"/>
              </w:rPr>
              <w:t>9 pont</w:t>
            </w:r>
          </w:p>
        </w:tc>
      </w:tr>
      <w:tr w:rsidR="00915DB6" w:rsidRPr="00606809" w:rsidTr="00915DB6">
        <w:trPr>
          <w:jc w:val="center"/>
        </w:trPr>
        <w:tc>
          <w:tcPr>
            <w:tcW w:w="2906" w:type="dxa"/>
          </w:tcPr>
          <w:p w:rsidR="00915DB6" w:rsidRPr="00606809" w:rsidRDefault="00915DB6" w:rsidP="00915DB6">
            <w:pPr>
              <w:tabs>
                <w:tab w:val="left" w:pos="360"/>
              </w:tabs>
              <w:jc w:val="center"/>
              <w:rPr>
                <w:rFonts w:ascii="Verdana" w:eastAsia="Arial Unicode MS" w:hAnsi="Verdana" w:cs="Arial Unicode MS"/>
                <w:sz w:val="20"/>
                <w:szCs w:val="20"/>
                <w:u w:color="000000"/>
                <w:bdr w:val="nil"/>
                <w:lang w:eastAsia="en-US"/>
              </w:rPr>
            </w:pPr>
            <w:r w:rsidRPr="00606809">
              <w:rPr>
                <w:rFonts w:ascii="Verdana" w:eastAsia="Arial Unicode MS" w:hAnsi="Verdana" w:cs="Arial Unicode MS"/>
                <w:sz w:val="20"/>
                <w:szCs w:val="20"/>
                <w:u w:color="000000"/>
                <w:bdr w:val="nil"/>
                <w:lang w:eastAsia="en-US"/>
              </w:rPr>
              <w:t>60 vagy annál több hónap</w:t>
            </w:r>
          </w:p>
        </w:tc>
        <w:tc>
          <w:tcPr>
            <w:tcW w:w="3186" w:type="dxa"/>
          </w:tcPr>
          <w:p w:rsidR="00915DB6" w:rsidRPr="00606809" w:rsidRDefault="00915DB6" w:rsidP="00915DB6">
            <w:pPr>
              <w:tabs>
                <w:tab w:val="left" w:pos="360"/>
              </w:tabs>
              <w:ind w:right="1236"/>
              <w:jc w:val="right"/>
              <w:rPr>
                <w:rFonts w:ascii="Verdana" w:eastAsia="Arial Unicode MS" w:hAnsi="Verdana" w:cs="Arial Unicode MS"/>
                <w:sz w:val="20"/>
                <w:szCs w:val="20"/>
                <w:u w:color="000000"/>
                <w:bdr w:val="nil"/>
                <w:lang w:eastAsia="en-US"/>
              </w:rPr>
            </w:pPr>
            <w:r w:rsidRPr="00606809">
              <w:rPr>
                <w:rFonts w:ascii="Verdana" w:eastAsia="Arial Unicode MS" w:hAnsi="Verdana" w:cs="Arial Unicode MS"/>
                <w:sz w:val="20"/>
                <w:szCs w:val="20"/>
                <w:u w:color="000000"/>
                <w:bdr w:val="nil"/>
                <w:lang w:eastAsia="en-US"/>
              </w:rPr>
              <w:t>10 pont</w:t>
            </w:r>
          </w:p>
        </w:tc>
      </w:tr>
    </w:tbl>
    <w:p w:rsidR="009324FA" w:rsidRPr="00606809" w:rsidRDefault="009324FA" w:rsidP="009324FA">
      <w:pPr>
        <w:pStyle w:val="Szvegtrzs"/>
        <w:rPr>
          <w:rFonts w:ascii="Verdana" w:hAnsi="Verdana" w:cs="Times-Roman"/>
          <w:sz w:val="20"/>
          <w:szCs w:val="20"/>
          <w:lang w:val="hu-HU" w:eastAsia="hu-HU"/>
        </w:rPr>
      </w:pPr>
    </w:p>
    <w:p w:rsidR="009324FA" w:rsidRPr="00606809" w:rsidRDefault="009324FA" w:rsidP="009324FA">
      <w:pPr>
        <w:pStyle w:val="Szvegtrzs"/>
        <w:rPr>
          <w:rFonts w:ascii="Verdana" w:hAnsi="Verdana" w:cs="Times-Roman"/>
          <w:sz w:val="20"/>
          <w:szCs w:val="20"/>
          <w:lang w:val="hu-HU" w:eastAsia="hu-HU"/>
        </w:rPr>
      </w:pPr>
      <w:r w:rsidRPr="00606809">
        <w:rPr>
          <w:rFonts w:ascii="Verdana" w:hAnsi="Verdana" w:cs="Times-Roman"/>
          <w:sz w:val="20"/>
          <w:szCs w:val="20"/>
          <w:lang w:val="hu-HU" w:eastAsia="hu-HU"/>
        </w:rPr>
        <w:lastRenderedPageBreak/>
        <w:t xml:space="preserve">Az adott részszempontra adott pontok számát megszorozzuk a mellé rendelt súlyszámmal, és ezek összege adja meg az Ajánlattevő által elért összesített pontszámot, a kerekítés minden esetben két tizedesjegyig történik. </w:t>
      </w:r>
    </w:p>
    <w:p w:rsidR="009324FA" w:rsidRPr="00606809" w:rsidRDefault="009324FA" w:rsidP="009324FA">
      <w:pPr>
        <w:pStyle w:val="Szvegtrzs"/>
        <w:rPr>
          <w:rFonts w:ascii="Verdana" w:hAnsi="Verdana" w:cs="Times-Roman"/>
          <w:sz w:val="20"/>
          <w:szCs w:val="20"/>
          <w:lang w:val="hu-HU" w:eastAsia="hu-HU"/>
        </w:rPr>
      </w:pPr>
    </w:p>
    <w:p w:rsidR="009324FA" w:rsidRPr="00606809" w:rsidRDefault="009324FA" w:rsidP="009324FA">
      <w:pPr>
        <w:pStyle w:val="Szvegtrzs"/>
        <w:rPr>
          <w:rFonts w:ascii="Verdana" w:hAnsi="Verdana" w:cs="Times-Roman"/>
          <w:sz w:val="20"/>
          <w:szCs w:val="20"/>
          <w:lang w:val="hu-HU" w:eastAsia="hu-HU"/>
        </w:rPr>
      </w:pPr>
      <w:r w:rsidRPr="00606809">
        <w:rPr>
          <w:rFonts w:ascii="Verdana" w:hAnsi="Verdana" w:cs="Times-Roman"/>
          <w:sz w:val="20"/>
          <w:szCs w:val="20"/>
          <w:lang w:val="hu-HU" w:eastAsia="hu-HU"/>
        </w:rPr>
        <w:t>Amelyik ajánlat a legtöbb pontszámot kapja, az minősül összességében legjobb ár érték arányt tartalmazó ajánlatnak.</w:t>
      </w:r>
    </w:p>
    <w:p w:rsidR="00A66BD4" w:rsidRPr="00606809" w:rsidRDefault="00A66BD4" w:rsidP="003B14C2">
      <w:pPr>
        <w:pStyle w:val="Cmsor2"/>
        <w:widowControl w:val="0"/>
        <w:spacing w:after="360"/>
        <w:jc w:val="both"/>
        <w:rPr>
          <w:rFonts w:ascii="Verdana" w:hAnsi="Verdana"/>
          <w:sz w:val="20"/>
          <w:szCs w:val="20"/>
        </w:rPr>
      </w:pPr>
      <w:r w:rsidRPr="00606809">
        <w:rPr>
          <w:rFonts w:ascii="Verdana" w:hAnsi="Verdana"/>
          <w:sz w:val="20"/>
          <w:szCs w:val="20"/>
        </w:rPr>
        <w:t>Kbt. 73. § (5) bekezdése szerinti információk</w:t>
      </w:r>
    </w:p>
    <w:p w:rsidR="00754DE1" w:rsidRPr="00606809" w:rsidRDefault="00754DE1" w:rsidP="00754DE1">
      <w:pPr>
        <w:pStyle w:val="LO-Normal"/>
        <w:spacing w:line="276" w:lineRule="auto"/>
        <w:jc w:val="both"/>
        <w:rPr>
          <w:rFonts w:ascii="Verdana" w:hAnsi="Verdana" w:cs="Times New Roman"/>
        </w:rPr>
      </w:pPr>
      <w:r w:rsidRPr="00606809">
        <w:rPr>
          <w:rFonts w:ascii="Verdana" w:hAnsi="Verdana" w:cs="Times New Roman"/>
        </w:rPr>
        <w:t>A Kbt. 73. § (5) bekezdésének megfelelően a közbeszerzési dokumentumok jelen pontja tartalmazza tájékoztatásként azoknak a szervezeteknek a nevét, amelyektől a részvételre jelentkező/ajánlattevő tájékoztatást kaphat a Kbt. 73. § (4) bekezdés szerinti azon környezetvédelmi, szociális és munkajogi követelményekről, amelyeknek a teljesítés során meg kell felelni.</w:t>
      </w:r>
    </w:p>
    <w:p w:rsidR="00754DE1" w:rsidRPr="00606809" w:rsidRDefault="00754DE1" w:rsidP="00754DE1">
      <w:pPr>
        <w:pStyle w:val="LO-Normal"/>
        <w:spacing w:line="276" w:lineRule="auto"/>
        <w:jc w:val="both"/>
        <w:rPr>
          <w:rFonts w:ascii="Verdana" w:hAnsi="Verdana" w:cs="Times New Roman"/>
        </w:rPr>
      </w:pPr>
    </w:p>
    <w:p w:rsidR="00754DE1" w:rsidRPr="00606809" w:rsidRDefault="00754DE1" w:rsidP="00754DE1">
      <w:pPr>
        <w:pStyle w:val="LO-Normal"/>
        <w:spacing w:line="276" w:lineRule="auto"/>
        <w:jc w:val="both"/>
        <w:rPr>
          <w:rFonts w:ascii="Verdana" w:hAnsi="Verdana" w:cs="Times New Roman"/>
          <w:b/>
          <w:u w:val="single"/>
        </w:rPr>
      </w:pPr>
      <w:r w:rsidRPr="00606809">
        <w:rPr>
          <w:rFonts w:ascii="Verdana" w:hAnsi="Verdana" w:cs="Times New Roman"/>
          <w:b/>
          <w:u w:val="single"/>
        </w:rPr>
        <w:t>Munkavédelem:</w:t>
      </w:r>
    </w:p>
    <w:p w:rsidR="00754DE1" w:rsidRPr="00606809" w:rsidRDefault="00754DE1" w:rsidP="00754DE1">
      <w:pPr>
        <w:pStyle w:val="LO-Normal"/>
        <w:spacing w:line="276" w:lineRule="auto"/>
        <w:jc w:val="both"/>
        <w:rPr>
          <w:rFonts w:ascii="Verdana" w:hAnsi="Verdana" w:cs="Times New Roman"/>
          <w:b/>
          <w:u w:val="single"/>
        </w:rPr>
      </w:pPr>
    </w:p>
    <w:p w:rsidR="00754DE1" w:rsidRPr="00606809" w:rsidRDefault="00754DE1" w:rsidP="00754DE1">
      <w:pPr>
        <w:pStyle w:val="NormlWeb1"/>
        <w:spacing w:before="0" w:after="0" w:line="276" w:lineRule="auto"/>
        <w:jc w:val="both"/>
        <w:rPr>
          <w:rFonts w:ascii="Verdana" w:hAnsi="Verdana"/>
          <w:sz w:val="20"/>
          <w:szCs w:val="20"/>
        </w:rPr>
      </w:pPr>
      <w:r w:rsidRPr="00606809">
        <w:rPr>
          <w:rStyle w:val="Bekezdsalapbettpusa1"/>
          <w:rFonts w:ascii="Verdana" w:hAnsi="Verdana"/>
          <w:b/>
          <w:bCs/>
          <w:sz w:val="20"/>
          <w:szCs w:val="20"/>
        </w:rPr>
        <w:t>Nemzetgazdasági Minisztérium Munkafelügyeleti Főosztály</w:t>
      </w:r>
    </w:p>
    <w:p w:rsidR="00754DE1" w:rsidRPr="00606809" w:rsidRDefault="00754DE1" w:rsidP="00754DE1">
      <w:pPr>
        <w:pStyle w:val="NormlWeb1"/>
        <w:spacing w:before="0" w:after="0" w:line="276" w:lineRule="auto"/>
        <w:jc w:val="both"/>
        <w:rPr>
          <w:rFonts w:ascii="Verdana" w:hAnsi="Verdana"/>
          <w:sz w:val="20"/>
          <w:szCs w:val="20"/>
        </w:rPr>
      </w:pPr>
      <w:r w:rsidRPr="00606809">
        <w:rPr>
          <w:rFonts w:ascii="Verdana" w:hAnsi="Verdana"/>
          <w:sz w:val="20"/>
          <w:szCs w:val="20"/>
        </w:rPr>
        <w:t>1054 Budapest, Kálmán Imre u. 2.</w:t>
      </w:r>
    </w:p>
    <w:p w:rsidR="00754DE1" w:rsidRPr="00606809" w:rsidRDefault="00754DE1" w:rsidP="00754DE1">
      <w:pPr>
        <w:pStyle w:val="NormlWeb1"/>
        <w:spacing w:before="0" w:after="0" w:line="276" w:lineRule="auto"/>
        <w:jc w:val="both"/>
        <w:rPr>
          <w:rFonts w:ascii="Verdana" w:hAnsi="Verdana"/>
          <w:sz w:val="20"/>
          <w:szCs w:val="20"/>
        </w:rPr>
      </w:pPr>
      <w:r w:rsidRPr="00606809">
        <w:rPr>
          <w:rFonts w:ascii="Verdana" w:hAnsi="Verdana"/>
          <w:sz w:val="20"/>
          <w:szCs w:val="20"/>
        </w:rPr>
        <w:t xml:space="preserve"> Postacím: 1369 Budapest, Pf.: 481.</w:t>
      </w:r>
    </w:p>
    <w:p w:rsidR="00754DE1" w:rsidRPr="00606809" w:rsidRDefault="00754DE1" w:rsidP="00754DE1">
      <w:pPr>
        <w:pStyle w:val="NormlWeb1"/>
        <w:spacing w:before="0" w:after="0" w:line="276" w:lineRule="auto"/>
        <w:jc w:val="both"/>
        <w:rPr>
          <w:rFonts w:ascii="Verdana" w:hAnsi="Verdana"/>
          <w:sz w:val="20"/>
          <w:szCs w:val="20"/>
        </w:rPr>
      </w:pPr>
      <w:r w:rsidRPr="00606809">
        <w:rPr>
          <w:rFonts w:ascii="Verdana" w:hAnsi="Verdana"/>
          <w:sz w:val="20"/>
          <w:szCs w:val="20"/>
        </w:rPr>
        <w:t>Telefon: (06 80) 204-292; (06 1) 896-3002</w:t>
      </w:r>
    </w:p>
    <w:p w:rsidR="00754DE1" w:rsidRPr="00606809" w:rsidRDefault="00754DE1" w:rsidP="00754DE1">
      <w:pPr>
        <w:pStyle w:val="NormlWeb1"/>
        <w:spacing w:before="0" w:after="0" w:line="276" w:lineRule="auto"/>
        <w:jc w:val="both"/>
        <w:rPr>
          <w:rFonts w:ascii="Verdana" w:hAnsi="Verdana"/>
          <w:sz w:val="20"/>
          <w:szCs w:val="20"/>
        </w:rPr>
      </w:pPr>
      <w:r w:rsidRPr="00606809">
        <w:rPr>
          <w:rFonts w:ascii="Verdana" w:hAnsi="Verdana"/>
          <w:sz w:val="20"/>
          <w:szCs w:val="20"/>
        </w:rPr>
        <w:t>Fax: (06 1) 795-0884</w:t>
      </w:r>
    </w:p>
    <w:p w:rsidR="00754DE1" w:rsidRPr="00606809" w:rsidRDefault="00754DE1" w:rsidP="00754DE1">
      <w:pPr>
        <w:pStyle w:val="NormlWeb1"/>
        <w:spacing w:before="0" w:after="0" w:line="276" w:lineRule="auto"/>
        <w:jc w:val="both"/>
        <w:rPr>
          <w:rFonts w:ascii="Verdana" w:hAnsi="Verdana"/>
          <w:sz w:val="20"/>
          <w:szCs w:val="20"/>
        </w:rPr>
      </w:pPr>
      <w:r w:rsidRPr="00606809">
        <w:rPr>
          <w:rFonts w:ascii="Verdana" w:hAnsi="Verdana"/>
          <w:sz w:val="20"/>
          <w:szCs w:val="20"/>
        </w:rPr>
        <w:t>Email:</w:t>
      </w:r>
      <w:r w:rsidRPr="00606809">
        <w:rPr>
          <w:rStyle w:val="apple-converted-space"/>
          <w:rFonts w:ascii="Verdana" w:hAnsi="Verdana"/>
          <w:sz w:val="20"/>
          <w:szCs w:val="20"/>
        </w:rPr>
        <w:t xml:space="preserve"> </w:t>
      </w:r>
      <w:hyperlink r:id="rId9" w:history="1">
        <w:r w:rsidR="00BD0515" w:rsidRPr="00606809">
          <w:rPr>
            <w:rStyle w:val="Hiperhivatkozs"/>
            <w:rFonts w:ascii="Verdana" w:eastAsia="Calibri" w:hAnsi="Verdana"/>
            <w:sz w:val="20"/>
            <w:szCs w:val="20"/>
            <w:lang w:eastAsia="en-US"/>
          </w:rPr>
          <w:t>munkafelugyeleti-foo@ngm.gov.hu</w:t>
        </w:r>
      </w:hyperlink>
    </w:p>
    <w:p w:rsidR="00754DE1" w:rsidRPr="00606809" w:rsidRDefault="00754DE1" w:rsidP="00754DE1">
      <w:pPr>
        <w:pStyle w:val="NormlWeb1"/>
        <w:spacing w:before="0" w:after="0" w:line="276" w:lineRule="auto"/>
        <w:jc w:val="both"/>
        <w:rPr>
          <w:rFonts w:ascii="Verdana" w:hAnsi="Verdana"/>
          <w:sz w:val="20"/>
          <w:szCs w:val="20"/>
        </w:rPr>
      </w:pPr>
    </w:p>
    <w:p w:rsidR="00754DE1" w:rsidRPr="00606809" w:rsidRDefault="00754DE1" w:rsidP="00754DE1">
      <w:pPr>
        <w:pStyle w:val="LO-Normal"/>
        <w:spacing w:line="276" w:lineRule="auto"/>
        <w:jc w:val="both"/>
        <w:rPr>
          <w:rStyle w:val="Bekezdsalapbettpusa1"/>
          <w:rFonts w:ascii="Verdana" w:hAnsi="Verdana" w:cs="Times New Roman"/>
        </w:rPr>
      </w:pPr>
      <w:r w:rsidRPr="00606809">
        <w:rPr>
          <w:rStyle w:val="Bekezdsalapbettpusa1"/>
          <w:rFonts w:ascii="Verdana" w:hAnsi="Verdana" w:cs="Times New Roman"/>
          <w:b/>
          <w:bCs/>
        </w:rPr>
        <w:t>Nemzetgazdasági Minisztérium Foglalkoztatás-felügyeleti Főosztály</w:t>
      </w:r>
    </w:p>
    <w:p w:rsidR="00754DE1" w:rsidRPr="00606809" w:rsidRDefault="00754DE1" w:rsidP="00754DE1">
      <w:pPr>
        <w:pStyle w:val="LO-Normal"/>
        <w:spacing w:line="276" w:lineRule="auto"/>
        <w:jc w:val="both"/>
        <w:rPr>
          <w:rStyle w:val="Bekezdsalapbettpusa1"/>
          <w:rFonts w:ascii="Verdana" w:hAnsi="Verdana" w:cs="Times New Roman"/>
        </w:rPr>
      </w:pPr>
      <w:r w:rsidRPr="00606809">
        <w:rPr>
          <w:rStyle w:val="Bekezdsalapbettpusa1"/>
          <w:rFonts w:ascii="Verdana" w:hAnsi="Verdana" w:cs="Times New Roman"/>
        </w:rPr>
        <w:t>1054 Budapest, Kálmán Imre u. 2.</w:t>
      </w:r>
    </w:p>
    <w:p w:rsidR="00754DE1" w:rsidRPr="00606809" w:rsidRDefault="00754DE1" w:rsidP="00754DE1">
      <w:pPr>
        <w:pStyle w:val="LO-Normal"/>
        <w:spacing w:line="276" w:lineRule="auto"/>
        <w:jc w:val="both"/>
        <w:rPr>
          <w:rStyle w:val="Bekezdsalapbettpusa1"/>
          <w:rFonts w:ascii="Verdana" w:hAnsi="Verdana" w:cs="Times New Roman"/>
        </w:rPr>
      </w:pPr>
      <w:r w:rsidRPr="00606809">
        <w:rPr>
          <w:rStyle w:val="Bekezdsalapbettpusa1"/>
          <w:rFonts w:ascii="Verdana" w:hAnsi="Verdana" w:cs="Times New Roman"/>
        </w:rPr>
        <w:t xml:space="preserve"> Postacím: 1369 Budapest, Pf.: 481.</w:t>
      </w:r>
    </w:p>
    <w:p w:rsidR="00754DE1" w:rsidRPr="00606809" w:rsidRDefault="00754DE1" w:rsidP="00754DE1">
      <w:pPr>
        <w:pStyle w:val="LO-Normal"/>
        <w:spacing w:line="276" w:lineRule="auto"/>
        <w:jc w:val="both"/>
        <w:rPr>
          <w:rStyle w:val="Bekezdsalapbettpusa1"/>
          <w:rFonts w:ascii="Verdana" w:hAnsi="Verdana" w:cs="Times New Roman"/>
        </w:rPr>
      </w:pPr>
      <w:r w:rsidRPr="00606809">
        <w:rPr>
          <w:rStyle w:val="Bekezdsalapbettpusa1"/>
          <w:rFonts w:ascii="Verdana" w:hAnsi="Verdana" w:cs="Times New Roman"/>
        </w:rPr>
        <w:t xml:space="preserve"> Telefon: (06 1) 896-2902</w:t>
      </w:r>
    </w:p>
    <w:p w:rsidR="00754DE1" w:rsidRPr="00606809" w:rsidRDefault="00754DE1" w:rsidP="00754DE1">
      <w:pPr>
        <w:pStyle w:val="LO-Normal"/>
        <w:spacing w:line="276" w:lineRule="auto"/>
        <w:jc w:val="both"/>
        <w:rPr>
          <w:rStyle w:val="Bekezdsalapbettpusa1"/>
          <w:rFonts w:ascii="Verdana" w:hAnsi="Verdana" w:cs="Times New Roman"/>
        </w:rPr>
      </w:pPr>
      <w:r w:rsidRPr="00606809">
        <w:rPr>
          <w:rStyle w:val="Bekezdsalapbettpusa1"/>
          <w:rFonts w:ascii="Verdana" w:hAnsi="Verdana" w:cs="Times New Roman"/>
        </w:rPr>
        <w:t>Fax: (06 1) 795-0880</w:t>
      </w:r>
    </w:p>
    <w:p w:rsidR="00754DE1" w:rsidRPr="00606809" w:rsidRDefault="00754DE1" w:rsidP="00754DE1">
      <w:pPr>
        <w:pStyle w:val="LO-Normal"/>
        <w:spacing w:line="276" w:lineRule="auto"/>
        <w:jc w:val="both"/>
        <w:rPr>
          <w:rFonts w:ascii="Verdana" w:hAnsi="Verdana" w:cs="Times New Roman"/>
        </w:rPr>
      </w:pPr>
      <w:r w:rsidRPr="00606809">
        <w:rPr>
          <w:rStyle w:val="Bekezdsalapbettpusa1"/>
          <w:rFonts w:ascii="Verdana" w:hAnsi="Verdana" w:cs="Times New Roman"/>
        </w:rPr>
        <w:t>Email:</w:t>
      </w:r>
      <w:r w:rsidRPr="00606809">
        <w:rPr>
          <w:rStyle w:val="apple-converted-space"/>
          <w:rFonts w:ascii="Verdana" w:hAnsi="Verdana" w:cs="Times New Roman"/>
        </w:rPr>
        <w:t xml:space="preserve"> </w:t>
      </w:r>
      <w:hyperlink r:id="rId10" w:anchor="_blank" w:history="1">
        <w:r w:rsidRPr="00606809">
          <w:rPr>
            <w:rStyle w:val="Hiperhivatkozs1"/>
            <w:sz w:val="20"/>
          </w:rPr>
          <w:t>foglalkoztatas.felugyeleti-foo@ngm.gov.hu</w:t>
        </w:r>
      </w:hyperlink>
    </w:p>
    <w:p w:rsidR="00754DE1" w:rsidRPr="00606809" w:rsidRDefault="00754DE1" w:rsidP="00754DE1">
      <w:pPr>
        <w:pStyle w:val="LO-Normal"/>
        <w:spacing w:line="276" w:lineRule="auto"/>
        <w:jc w:val="both"/>
        <w:rPr>
          <w:rFonts w:ascii="Verdana" w:hAnsi="Verdana" w:cs="Times New Roman"/>
        </w:rPr>
      </w:pPr>
    </w:p>
    <w:p w:rsidR="00754DE1" w:rsidRPr="00606809" w:rsidRDefault="00754DE1" w:rsidP="00754DE1">
      <w:pPr>
        <w:pStyle w:val="LO-Normal"/>
        <w:spacing w:line="276" w:lineRule="auto"/>
        <w:jc w:val="both"/>
        <w:rPr>
          <w:rStyle w:val="Bekezdsalapbettpusa1"/>
          <w:rFonts w:ascii="Verdana" w:hAnsi="Verdana" w:cs="Times New Roman"/>
        </w:rPr>
      </w:pPr>
      <w:r w:rsidRPr="00606809">
        <w:rPr>
          <w:rStyle w:val="Bekezdsalapbettpusa1"/>
          <w:rFonts w:ascii="Verdana" w:hAnsi="Verdana" w:cs="Times New Roman"/>
          <w:b/>
          <w:bCs/>
        </w:rPr>
        <w:t>Budapest Főváros Kormányhivatala Foglalkoztatási Főosztályának Munkavédelmi Ellenőrzési Osztálya</w:t>
      </w:r>
    </w:p>
    <w:p w:rsidR="00754DE1" w:rsidRPr="00606809" w:rsidRDefault="00754DE1" w:rsidP="00754DE1">
      <w:pPr>
        <w:pStyle w:val="LO-Normal"/>
        <w:spacing w:line="276" w:lineRule="auto"/>
        <w:jc w:val="both"/>
        <w:rPr>
          <w:rStyle w:val="Bekezdsalapbettpusa1"/>
          <w:rFonts w:ascii="Verdana" w:hAnsi="Verdana" w:cs="Times New Roman"/>
        </w:rPr>
      </w:pPr>
      <w:r w:rsidRPr="00606809">
        <w:rPr>
          <w:rStyle w:val="Bekezdsalapbettpusa1"/>
          <w:rFonts w:ascii="Verdana" w:hAnsi="Verdana" w:cs="Times New Roman"/>
        </w:rPr>
        <w:t>1036 Budapest, Váradi u. 15.</w:t>
      </w:r>
    </w:p>
    <w:p w:rsidR="00754DE1" w:rsidRPr="00606809" w:rsidRDefault="00754DE1" w:rsidP="00754DE1">
      <w:pPr>
        <w:pStyle w:val="LO-Normal"/>
        <w:spacing w:line="276" w:lineRule="auto"/>
        <w:jc w:val="both"/>
        <w:rPr>
          <w:rStyle w:val="Bekezdsalapbettpusa1"/>
          <w:rFonts w:ascii="Verdana" w:hAnsi="Verdana" w:cs="Times New Roman"/>
        </w:rPr>
      </w:pPr>
      <w:r w:rsidRPr="00606809">
        <w:rPr>
          <w:rStyle w:val="Bekezdsalapbettpusa1"/>
          <w:rFonts w:ascii="Verdana" w:hAnsi="Verdana" w:cs="Times New Roman"/>
        </w:rPr>
        <w:t xml:space="preserve"> Postacím: 1438 Budapest Pf. 520.</w:t>
      </w:r>
    </w:p>
    <w:p w:rsidR="00754DE1" w:rsidRPr="00606809" w:rsidRDefault="00754DE1" w:rsidP="00754DE1">
      <w:pPr>
        <w:pStyle w:val="LO-Normal"/>
        <w:spacing w:line="276" w:lineRule="auto"/>
        <w:jc w:val="both"/>
        <w:rPr>
          <w:rStyle w:val="Bekezdsalapbettpusa1"/>
          <w:rFonts w:ascii="Verdana" w:hAnsi="Verdana" w:cs="Times New Roman"/>
        </w:rPr>
      </w:pPr>
      <w:r w:rsidRPr="00606809">
        <w:rPr>
          <w:rStyle w:val="Bekezdsalapbettpusa1"/>
          <w:rFonts w:ascii="Verdana" w:hAnsi="Verdana" w:cs="Times New Roman"/>
        </w:rPr>
        <w:t xml:space="preserve"> tel: 06-1-216-2901, 06-1-323-3600</w:t>
      </w:r>
    </w:p>
    <w:p w:rsidR="00754DE1" w:rsidRPr="00606809" w:rsidRDefault="00754DE1" w:rsidP="00754DE1">
      <w:pPr>
        <w:pStyle w:val="LO-Normal"/>
        <w:spacing w:line="276" w:lineRule="auto"/>
        <w:jc w:val="both"/>
        <w:rPr>
          <w:rStyle w:val="Bekezdsalapbettpusa1"/>
          <w:rFonts w:ascii="Verdana" w:hAnsi="Verdana" w:cs="Times New Roman"/>
        </w:rPr>
      </w:pPr>
      <w:r w:rsidRPr="00606809">
        <w:rPr>
          <w:rStyle w:val="Bekezdsalapbettpusa1"/>
          <w:rFonts w:ascii="Verdana" w:hAnsi="Verdana" w:cs="Times New Roman"/>
        </w:rPr>
        <w:t>fax: 06-1-323-3602</w:t>
      </w:r>
    </w:p>
    <w:p w:rsidR="00754DE1" w:rsidRPr="00606809" w:rsidRDefault="00754DE1" w:rsidP="00754DE1">
      <w:pPr>
        <w:pStyle w:val="LO-Normal"/>
        <w:spacing w:line="276" w:lineRule="auto"/>
        <w:jc w:val="both"/>
        <w:rPr>
          <w:rFonts w:ascii="Verdana" w:hAnsi="Verdana" w:cs="Times New Roman"/>
          <w:color w:val="auto"/>
        </w:rPr>
      </w:pPr>
      <w:r w:rsidRPr="00606809">
        <w:rPr>
          <w:rStyle w:val="Bekezdsalapbettpusa1"/>
          <w:rFonts w:ascii="Verdana" w:hAnsi="Verdana" w:cs="Times New Roman"/>
        </w:rPr>
        <w:t>E-mail:</w:t>
      </w:r>
      <w:r w:rsidRPr="00606809">
        <w:rPr>
          <w:rStyle w:val="apple-converted-space"/>
          <w:rFonts w:ascii="Verdana" w:hAnsi="Verdana" w:cs="Times New Roman"/>
        </w:rPr>
        <w:t xml:space="preserve"> </w:t>
      </w:r>
      <w:hyperlink r:id="rId11" w:anchor="_blank" w:history="1">
        <w:r w:rsidRPr="00606809">
          <w:rPr>
            <w:rStyle w:val="Hiperhivatkozs1"/>
            <w:sz w:val="20"/>
          </w:rPr>
          <w:t>budapestfv-kh-mmszsz-mv@ommf.gov.hu</w:t>
        </w:r>
      </w:hyperlink>
      <w:r w:rsidRPr="00606809">
        <w:rPr>
          <w:rStyle w:val="Hiperhivatkozs1"/>
          <w:sz w:val="20"/>
        </w:rPr>
        <w:t>, </w:t>
      </w:r>
      <w:hyperlink r:id="rId12" w:anchor="_blank" w:history="1">
        <w:r w:rsidRPr="00606809">
          <w:rPr>
            <w:rStyle w:val="Hiperhivatkozs1"/>
            <w:sz w:val="20"/>
          </w:rPr>
          <w:t>budapestfv-kh-mmszsz@ommf.gov.hu</w:t>
        </w:r>
      </w:hyperlink>
    </w:p>
    <w:p w:rsidR="00754DE1" w:rsidRPr="00606809" w:rsidRDefault="00754DE1" w:rsidP="00754DE1">
      <w:pPr>
        <w:pStyle w:val="LO-Normal"/>
        <w:spacing w:line="276" w:lineRule="auto"/>
        <w:jc w:val="both"/>
        <w:rPr>
          <w:rFonts w:ascii="Verdana" w:hAnsi="Verdana" w:cs="Times New Roman"/>
          <w:color w:val="auto"/>
        </w:rPr>
      </w:pPr>
    </w:p>
    <w:p w:rsidR="00754DE1" w:rsidRPr="00606809" w:rsidRDefault="00754DE1" w:rsidP="00754DE1">
      <w:pPr>
        <w:pStyle w:val="LO-Normal"/>
        <w:spacing w:line="276" w:lineRule="auto"/>
        <w:jc w:val="both"/>
        <w:rPr>
          <w:rFonts w:ascii="Verdana" w:hAnsi="Verdana" w:cs="Times New Roman"/>
        </w:rPr>
      </w:pPr>
      <w:r w:rsidRPr="00606809">
        <w:rPr>
          <w:rFonts w:ascii="Verdana" w:hAnsi="Verdana" w:cs="Times New Roman"/>
          <w:b/>
          <w:u w:val="single"/>
        </w:rPr>
        <w:t xml:space="preserve">Adózás: </w:t>
      </w:r>
    </w:p>
    <w:p w:rsidR="00754DE1" w:rsidRPr="00606809" w:rsidRDefault="00754DE1" w:rsidP="00754DE1">
      <w:pPr>
        <w:pStyle w:val="LO-Normal"/>
        <w:spacing w:line="276" w:lineRule="auto"/>
        <w:jc w:val="both"/>
        <w:rPr>
          <w:rFonts w:ascii="Verdana" w:hAnsi="Verdana" w:cs="Times New Roman"/>
        </w:rPr>
      </w:pPr>
    </w:p>
    <w:p w:rsidR="00754DE1" w:rsidRPr="00606809" w:rsidRDefault="00754DE1" w:rsidP="00754DE1">
      <w:pPr>
        <w:pStyle w:val="LO-Normal"/>
        <w:spacing w:line="276" w:lineRule="auto"/>
        <w:jc w:val="both"/>
        <w:rPr>
          <w:rFonts w:ascii="Verdana" w:hAnsi="Verdana" w:cs="Times New Roman"/>
        </w:rPr>
      </w:pPr>
      <w:r w:rsidRPr="00606809">
        <w:rPr>
          <w:rFonts w:ascii="Verdana" w:hAnsi="Verdana" w:cs="Times New Roman"/>
          <w:b/>
        </w:rPr>
        <w:t xml:space="preserve">Nemzeti Adó- és Vámhivatal Központi Hivatal </w:t>
      </w:r>
    </w:p>
    <w:p w:rsidR="00754DE1" w:rsidRPr="00606809" w:rsidRDefault="00754DE1" w:rsidP="00754DE1">
      <w:pPr>
        <w:pStyle w:val="LO-Normal"/>
        <w:spacing w:line="276" w:lineRule="auto"/>
        <w:jc w:val="both"/>
        <w:rPr>
          <w:rFonts w:ascii="Verdana" w:hAnsi="Verdana" w:cs="Times New Roman"/>
        </w:rPr>
      </w:pPr>
      <w:r w:rsidRPr="00606809">
        <w:rPr>
          <w:rFonts w:ascii="Verdana" w:hAnsi="Verdana" w:cs="Times New Roman"/>
        </w:rPr>
        <w:t xml:space="preserve">cím: 1054 Budapest, Széchenyi u. 2. </w:t>
      </w:r>
    </w:p>
    <w:p w:rsidR="00754DE1" w:rsidRPr="00606809" w:rsidRDefault="00754DE1" w:rsidP="00754DE1">
      <w:pPr>
        <w:pStyle w:val="LO-Normal"/>
        <w:spacing w:line="276" w:lineRule="auto"/>
        <w:jc w:val="both"/>
        <w:rPr>
          <w:rFonts w:ascii="Verdana" w:hAnsi="Verdana" w:cs="Times New Roman"/>
        </w:rPr>
      </w:pPr>
      <w:r w:rsidRPr="00606809">
        <w:rPr>
          <w:rFonts w:ascii="Verdana" w:hAnsi="Verdana" w:cs="Times New Roman"/>
        </w:rPr>
        <w:t xml:space="preserve">Telefon: +36-1-428-5100 </w:t>
      </w:r>
    </w:p>
    <w:p w:rsidR="00754DE1" w:rsidRPr="00606809" w:rsidRDefault="00754DE1" w:rsidP="00754DE1">
      <w:pPr>
        <w:pStyle w:val="LO-Normal"/>
        <w:spacing w:line="276" w:lineRule="auto"/>
        <w:jc w:val="both"/>
        <w:rPr>
          <w:rFonts w:ascii="Verdana" w:hAnsi="Verdana" w:cs="Times New Roman"/>
        </w:rPr>
      </w:pPr>
      <w:r w:rsidRPr="00606809">
        <w:rPr>
          <w:rFonts w:ascii="Verdana" w:hAnsi="Verdana" w:cs="Times New Roman"/>
        </w:rPr>
        <w:t xml:space="preserve">Fax: +36-1-428-5382. </w:t>
      </w:r>
    </w:p>
    <w:p w:rsidR="00754DE1" w:rsidRPr="00606809" w:rsidRDefault="00754DE1" w:rsidP="00754DE1">
      <w:pPr>
        <w:pStyle w:val="LO-Normal"/>
        <w:spacing w:line="276" w:lineRule="auto"/>
        <w:jc w:val="both"/>
        <w:rPr>
          <w:rFonts w:ascii="Verdana" w:hAnsi="Verdana" w:cs="Times New Roman"/>
        </w:rPr>
      </w:pPr>
      <w:r w:rsidRPr="00606809">
        <w:rPr>
          <w:rFonts w:ascii="Verdana" w:hAnsi="Verdana" w:cs="Times New Roman"/>
        </w:rPr>
        <w:t xml:space="preserve">Kék szám (mobilhálózatból is hívható): 06-40/42-42-42 </w:t>
      </w:r>
    </w:p>
    <w:p w:rsidR="00754DE1" w:rsidRPr="00606809" w:rsidRDefault="00754DE1" w:rsidP="00754DE1">
      <w:pPr>
        <w:pStyle w:val="LO-Normal"/>
        <w:spacing w:line="276" w:lineRule="auto"/>
        <w:jc w:val="both"/>
        <w:rPr>
          <w:rFonts w:ascii="Verdana" w:hAnsi="Verdana" w:cs="Times New Roman"/>
        </w:rPr>
      </w:pPr>
    </w:p>
    <w:p w:rsidR="00C50F07" w:rsidRDefault="00C50F07" w:rsidP="00754DE1">
      <w:pPr>
        <w:pStyle w:val="LO-Normal"/>
        <w:spacing w:line="276" w:lineRule="auto"/>
        <w:jc w:val="both"/>
        <w:rPr>
          <w:rFonts w:ascii="Verdana" w:hAnsi="Verdana" w:cs="Times New Roman"/>
          <w:b/>
          <w:u w:val="single"/>
        </w:rPr>
      </w:pPr>
    </w:p>
    <w:p w:rsidR="00C50F07" w:rsidRDefault="00C50F07" w:rsidP="00754DE1">
      <w:pPr>
        <w:pStyle w:val="LO-Normal"/>
        <w:spacing w:line="276" w:lineRule="auto"/>
        <w:jc w:val="both"/>
        <w:rPr>
          <w:rFonts w:ascii="Verdana" w:hAnsi="Verdana" w:cs="Times New Roman"/>
          <w:b/>
          <w:u w:val="single"/>
        </w:rPr>
      </w:pPr>
    </w:p>
    <w:p w:rsidR="00754DE1" w:rsidRPr="00606809" w:rsidRDefault="00754DE1" w:rsidP="00754DE1">
      <w:pPr>
        <w:pStyle w:val="LO-Normal"/>
        <w:spacing w:line="276" w:lineRule="auto"/>
        <w:jc w:val="both"/>
        <w:rPr>
          <w:rFonts w:ascii="Verdana" w:hAnsi="Verdana" w:cs="Times New Roman"/>
        </w:rPr>
      </w:pPr>
      <w:r w:rsidRPr="00606809">
        <w:rPr>
          <w:rFonts w:ascii="Verdana" w:hAnsi="Verdana" w:cs="Times New Roman"/>
          <w:b/>
          <w:u w:val="single"/>
        </w:rPr>
        <w:t xml:space="preserve">Környezetvédelem: </w:t>
      </w:r>
    </w:p>
    <w:p w:rsidR="00754DE1" w:rsidRPr="00606809" w:rsidRDefault="00754DE1" w:rsidP="00754DE1">
      <w:pPr>
        <w:pStyle w:val="LO-Normal"/>
        <w:spacing w:line="276" w:lineRule="auto"/>
        <w:jc w:val="both"/>
        <w:rPr>
          <w:rFonts w:ascii="Verdana" w:hAnsi="Verdana" w:cs="Times New Roman"/>
        </w:rPr>
      </w:pPr>
    </w:p>
    <w:p w:rsidR="00754DE1" w:rsidRPr="00606809" w:rsidRDefault="00754DE1" w:rsidP="00754DE1">
      <w:pPr>
        <w:pStyle w:val="LO-Normal"/>
        <w:spacing w:line="276" w:lineRule="auto"/>
        <w:jc w:val="both"/>
        <w:rPr>
          <w:rFonts w:ascii="Verdana" w:hAnsi="Verdana" w:cs="Times New Roman"/>
        </w:rPr>
      </w:pPr>
      <w:r w:rsidRPr="00606809">
        <w:rPr>
          <w:rFonts w:ascii="Verdana" w:hAnsi="Verdana" w:cs="Times New Roman"/>
          <w:b/>
        </w:rPr>
        <w:t xml:space="preserve">Országos Környezetvédelmi, Természetvédelmi és Vízügyi Főfelügyelőség </w:t>
      </w:r>
    </w:p>
    <w:p w:rsidR="00754DE1" w:rsidRPr="00606809" w:rsidRDefault="00754DE1" w:rsidP="00754DE1">
      <w:pPr>
        <w:pStyle w:val="LO-Normal"/>
        <w:spacing w:line="276" w:lineRule="auto"/>
        <w:jc w:val="both"/>
        <w:rPr>
          <w:rFonts w:ascii="Verdana" w:hAnsi="Verdana" w:cs="Times New Roman"/>
        </w:rPr>
      </w:pPr>
      <w:r w:rsidRPr="00606809">
        <w:rPr>
          <w:rFonts w:ascii="Verdana" w:hAnsi="Verdana" w:cs="Times New Roman"/>
        </w:rPr>
        <w:t xml:space="preserve">1016 Budapest, Mészáros u. 58/a. </w:t>
      </w:r>
    </w:p>
    <w:p w:rsidR="00754DE1" w:rsidRPr="00606809" w:rsidRDefault="00754DE1" w:rsidP="00754DE1">
      <w:pPr>
        <w:pStyle w:val="LO-Normal"/>
        <w:spacing w:line="276" w:lineRule="auto"/>
        <w:jc w:val="both"/>
        <w:rPr>
          <w:rFonts w:ascii="Verdana" w:hAnsi="Verdana" w:cs="Times New Roman"/>
        </w:rPr>
      </w:pPr>
      <w:r w:rsidRPr="00606809">
        <w:rPr>
          <w:rFonts w:ascii="Verdana" w:hAnsi="Verdana" w:cs="Times New Roman"/>
        </w:rPr>
        <w:t xml:space="preserve">1539 Budapest, Pf. 675. </w:t>
      </w:r>
    </w:p>
    <w:p w:rsidR="00754DE1" w:rsidRPr="00606809" w:rsidRDefault="00754DE1" w:rsidP="00754DE1">
      <w:pPr>
        <w:pStyle w:val="LO-Normal"/>
        <w:spacing w:line="276" w:lineRule="auto"/>
        <w:jc w:val="both"/>
        <w:rPr>
          <w:rFonts w:ascii="Verdana" w:hAnsi="Verdana" w:cs="Times New Roman"/>
        </w:rPr>
      </w:pPr>
      <w:r w:rsidRPr="00606809">
        <w:rPr>
          <w:rFonts w:ascii="Verdana" w:hAnsi="Verdana" w:cs="Times New Roman"/>
        </w:rPr>
        <w:t xml:space="preserve">Tel.: 1/2249-100 </w:t>
      </w:r>
    </w:p>
    <w:p w:rsidR="00754DE1" w:rsidRPr="00606809" w:rsidRDefault="00754DE1" w:rsidP="00754DE1">
      <w:pPr>
        <w:pStyle w:val="LO-Normal"/>
        <w:spacing w:line="276" w:lineRule="auto"/>
        <w:jc w:val="both"/>
        <w:rPr>
          <w:rStyle w:val="Bekezdsalapbettpusa1"/>
          <w:rFonts w:ascii="Verdana" w:hAnsi="Verdana" w:cs="Times New Roman"/>
        </w:rPr>
      </w:pPr>
      <w:r w:rsidRPr="00606809">
        <w:rPr>
          <w:rFonts w:ascii="Verdana" w:hAnsi="Verdana" w:cs="Times New Roman"/>
        </w:rPr>
        <w:t xml:space="preserve">Fax: 1/2249-262 </w:t>
      </w:r>
    </w:p>
    <w:p w:rsidR="00754DE1" w:rsidRPr="00606809" w:rsidRDefault="00754DE1" w:rsidP="00754DE1">
      <w:pPr>
        <w:pStyle w:val="LO-Normal"/>
        <w:spacing w:line="276" w:lineRule="auto"/>
        <w:jc w:val="both"/>
        <w:rPr>
          <w:rFonts w:ascii="Verdana" w:hAnsi="Verdana" w:cs="Times New Roman"/>
        </w:rPr>
      </w:pPr>
      <w:r w:rsidRPr="00606809">
        <w:rPr>
          <w:rStyle w:val="Bekezdsalapbettpusa1"/>
          <w:rFonts w:ascii="Verdana" w:hAnsi="Verdana" w:cs="Times New Roman"/>
        </w:rPr>
        <w:t>Honlap</w:t>
      </w:r>
      <w:r w:rsidRPr="00606809">
        <w:rPr>
          <w:rStyle w:val="Hiperhivatkozs1"/>
          <w:color w:val="auto"/>
          <w:sz w:val="20"/>
        </w:rPr>
        <w:t>:</w:t>
      </w:r>
      <w:r w:rsidRPr="00606809">
        <w:rPr>
          <w:rStyle w:val="Hiperhivatkozs1"/>
          <w:sz w:val="20"/>
        </w:rPr>
        <w:t xml:space="preserve"> </w:t>
      </w:r>
      <w:hyperlink r:id="rId13" w:anchor="_blank" w:history="1">
        <w:r w:rsidRPr="00606809">
          <w:rPr>
            <w:rStyle w:val="Hiperhivatkozs1"/>
            <w:sz w:val="20"/>
          </w:rPr>
          <w:t>www.orszagoszoldhatosag.gov.hu</w:t>
        </w:r>
      </w:hyperlink>
    </w:p>
    <w:p w:rsidR="00754DE1" w:rsidRPr="00606809" w:rsidRDefault="00754DE1" w:rsidP="00754DE1">
      <w:pPr>
        <w:pStyle w:val="LO-Normal"/>
        <w:spacing w:line="276" w:lineRule="auto"/>
        <w:jc w:val="both"/>
        <w:rPr>
          <w:rFonts w:ascii="Verdana" w:hAnsi="Verdana" w:cs="Times New Roman"/>
        </w:rPr>
      </w:pPr>
    </w:p>
    <w:p w:rsidR="00754DE1" w:rsidRPr="00606809" w:rsidRDefault="00754DE1" w:rsidP="00754DE1">
      <w:pPr>
        <w:pStyle w:val="LO-Normal"/>
        <w:spacing w:line="276" w:lineRule="auto"/>
        <w:jc w:val="both"/>
        <w:rPr>
          <w:rFonts w:ascii="Verdana" w:hAnsi="Verdana" w:cs="Times New Roman"/>
        </w:rPr>
      </w:pPr>
      <w:r w:rsidRPr="00606809">
        <w:rPr>
          <w:rFonts w:ascii="Verdana" w:hAnsi="Verdana" w:cs="Times New Roman"/>
          <w:b/>
          <w:u w:val="single"/>
        </w:rPr>
        <w:t xml:space="preserve">Egészségvédelem: </w:t>
      </w:r>
    </w:p>
    <w:p w:rsidR="00754DE1" w:rsidRPr="00606809" w:rsidRDefault="00754DE1" w:rsidP="00754DE1">
      <w:pPr>
        <w:pStyle w:val="LO-Normal"/>
        <w:spacing w:line="276" w:lineRule="auto"/>
        <w:jc w:val="both"/>
        <w:rPr>
          <w:rFonts w:ascii="Verdana" w:hAnsi="Verdana" w:cs="Times New Roman"/>
        </w:rPr>
      </w:pPr>
    </w:p>
    <w:p w:rsidR="00754DE1" w:rsidRPr="00606809" w:rsidRDefault="00754DE1" w:rsidP="00754DE1">
      <w:pPr>
        <w:pStyle w:val="LO-Normal"/>
        <w:spacing w:line="276" w:lineRule="auto"/>
        <w:jc w:val="both"/>
        <w:rPr>
          <w:rFonts w:ascii="Verdana" w:hAnsi="Verdana" w:cs="Times New Roman"/>
        </w:rPr>
      </w:pPr>
      <w:r w:rsidRPr="00606809">
        <w:rPr>
          <w:rFonts w:ascii="Verdana" w:hAnsi="Verdana" w:cs="Times New Roman"/>
          <w:b/>
        </w:rPr>
        <w:t>Országos Tisztifőorvosi Hivatal</w:t>
      </w:r>
    </w:p>
    <w:p w:rsidR="00754DE1" w:rsidRPr="00606809" w:rsidRDefault="00754DE1" w:rsidP="00754DE1">
      <w:pPr>
        <w:pStyle w:val="LO-Normal"/>
        <w:spacing w:line="276" w:lineRule="auto"/>
        <w:jc w:val="both"/>
        <w:rPr>
          <w:rFonts w:ascii="Verdana" w:hAnsi="Verdana" w:cs="Times New Roman"/>
        </w:rPr>
      </w:pPr>
      <w:r w:rsidRPr="00606809">
        <w:rPr>
          <w:rFonts w:ascii="Verdana" w:hAnsi="Verdana" w:cs="Times New Roman"/>
        </w:rPr>
        <w:t>Székhely: 1097 Budapest, Albert Flórián út 2-6.</w:t>
      </w:r>
    </w:p>
    <w:p w:rsidR="00754DE1" w:rsidRPr="00606809" w:rsidRDefault="00754DE1" w:rsidP="00754DE1">
      <w:pPr>
        <w:pStyle w:val="LO-Normal"/>
        <w:spacing w:line="276" w:lineRule="auto"/>
        <w:jc w:val="both"/>
        <w:rPr>
          <w:rFonts w:ascii="Verdana" w:hAnsi="Verdana" w:cs="Times New Roman"/>
        </w:rPr>
      </w:pPr>
      <w:r w:rsidRPr="00606809">
        <w:rPr>
          <w:rFonts w:ascii="Verdana" w:hAnsi="Verdana" w:cs="Times New Roman"/>
        </w:rPr>
        <w:t>Postai cím: 1437 Budapest, Pf. 839.</w:t>
      </w:r>
    </w:p>
    <w:p w:rsidR="00754DE1" w:rsidRPr="00606809" w:rsidRDefault="00754DE1" w:rsidP="00754DE1">
      <w:pPr>
        <w:pStyle w:val="LO-Normal"/>
        <w:spacing w:line="276" w:lineRule="auto"/>
        <w:jc w:val="both"/>
        <w:rPr>
          <w:rFonts w:ascii="Verdana" w:hAnsi="Verdana" w:cs="Times New Roman"/>
        </w:rPr>
      </w:pPr>
      <w:r w:rsidRPr="00606809">
        <w:rPr>
          <w:rFonts w:ascii="Verdana" w:hAnsi="Verdana" w:cs="Times New Roman"/>
        </w:rPr>
        <w:t>Központi telefon: +36 1 476 1100</w:t>
      </w:r>
    </w:p>
    <w:p w:rsidR="00754DE1" w:rsidRPr="00606809" w:rsidRDefault="00754DE1" w:rsidP="00754DE1">
      <w:pPr>
        <w:pStyle w:val="LO-Normal"/>
        <w:spacing w:line="276" w:lineRule="auto"/>
        <w:jc w:val="both"/>
        <w:rPr>
          <w:rStyle w:val="Bekezdsalapbettpusa1"/>
          <w:rFonts w:ascii="Verdana" w:hAnsi="Verdana" w:cs="Times New Roman"/>
        </w:rPr>
      </w:pPr>
      <w:r w:rsidRPr="00606809">
        <w:rPr>
          <w:rFonts w:ascii="Verdana" w:hAnsi="Verdana" w:cs="Times New Roman"/>
        </w:rPr>
        <w:t>Központi telefax: +36 1 476 1390</w:t>
      </w:r>
    </w:p>
    <w:p w:rsidR="00754DE1" w:rsidRPr="00606809" w:rsidRDefault="00754DE1" w:rsidP="00754DE1">
      <w:pPr>
        <w:pStyle w:val="LO-Normal"/>
        <w:spacing w:line="276" w:lineRule="auto"/>
        <w:jc w:val="both"/>
        <w:rPr>
          <w:rStyle w:val="Bekezdsalapbettpusa1"/>
          <w:rFonts w:ascii="Verdana" w:hAnsi="Verdana" w:cs="Times New Roman"/>
        </w:rPr>
      </w:pPr>
      <w:r w:rsidRPr="00606809">
        <w:rPr>
          <w:rStyle w:val="Bekezdsalapbettpusa1"/>
          <w:rFonts w:ascii="Verdana" w:hAnsi="Verdana" w:cs="Times New Roman"/>
        </w:rPr>
        <w:t>Elektronikus levélcím:</w:t>
      </w:r>
      <w:hyperlink r:id="rId14" w:anchor="_blank" w:history="1">
        <w:r w:rsidRPr="00606809">
          <w:rPr>
            <w:rStyle w:val="Hiperhivatkozs1"/>
            <w:sz w:val="20"/>
          </w:rPr>
          <w:t xml:space="preserve"> tisztifoorvos@oth.antsz.hu</w:t>
        </w:r>
      </w:hyperlink>
    </w:p>
    <w:p w:rsidR="00754DE1" w:rsidRPr="00606809" w:rsidRDefault="00754DE1" w:rsidP="00754DE1">
      <w:pPr>
        <w:pStyle w:val="LO-Normal"/>
        <w:spacing w:line="276" w:lineRule="auto"/>
        <w:jc w:val="both"/>
        <w:rPr>
          <w:rFonts w:ascii="Verdana" w:hAnsi="Verdana" w:cs="Times New Roman"/>
        </w:rPr>
      </w:pPr>
      <w:r w:rsidRPr="00606809">
        <w:rPr>
          <w:rStyle w:val="Bekezdsalapbettpusa1"/>
          <w:rFonts w:ascii="Verdana" w:hAnsi="Verdana" w:cs="Times New Roman"/>
        </w:rPr>
        <w:t>Honlap: </w:t>
      </w:r>
      <w:hyperlink r:id="rId15" w:anchor="_blank" w:history="1">
        <w:r w:rsidRPr="00606809">
          <w:rPr>
            <w:rStyle w:val="Hiperhivatkozs1"/>
            <w:color w:val="auto"/>
            <w:sz w:val="20"/>
          </w:rPr>
          <w:t>www.antsz.hu</w:t>
        </w:r>
      </w:hyperlink>
    </w:p>
    <w:p w:rsidR="00754DE1" w:rsidRPr="00606809" w:rsidRDefault="00754DE1" w:rsidP="00754DE1">
      <w:pPr>
        <w:pStyle w:val="LO-Normal"/>
        <w:spacing w:line="276" w:lineRule="auto"/>
        <w:jc w:val="both"/>
        <w:rPr>
          <w:rFonts w:ascii="Verdana" w:hAnsi="Verdana" w:cs="Times New Roman"/>
        </w:rPr>
      </w:pPr>
    </w:p>
    <w:p w:rsidR="00754DE1" w:rsidRPr="00606809" w:rsidRDefault="00754DE1" w:rsidP="00754DE1">
      <w:pPr>
        <w:pStyle w:val="LO-Normal"/>
        <w:spacing w:line="276" w:lineRule="auto"/>
        <w:jc w:val="both"/>
        <w:rPr>
          <w:rFonts w:ascii="Verdana" w:hAnsi="Verdana" w:cs="Times New Roman"/>
        </w:rPr>
      </w:pPr>
      <w:r w:rsidRPr="00606809">
        <w:rPr>
          <w:rFonts w:ascii="Verdana" w:hAnsi="Verdana" w:cs="Times New Roman"/>
          <w:b/>
          <w:u w:val="single"/>
        </w:rPr>
        <w:t>Fogyatékossággal élők esélyegyenlősége:</w:t>
      </w:r>
    </w:p>
    <w:p w:rsidR="00754DE1" w:rsidRPr="00606809" w:rsidRDefault="00754DE1" w:rsidP="00754DE1">
      <w:pPr>
        <w:pStyle w:val="LO-Normal"/>
        <w:spacing w:line="276" w:lineRule="auto"/>
        <w:jc w:val="both"/>
        <w:rPr>
          <w:rFonts w:ascii="Verdana" w:hAnsi="Verdana" w:cs="Times New Roman"/>
        </w:rPr>
      </w:pPr>
    </w:p>
    <w:p w:rsidR="00754DE1" w:rsidRPr="00606809" w:rsidRDefault="00754DE1" w:rsidP="00754DE1">
      <w:pPr>
        <w:pStyle w:val="LO-Normal"/>
        <w:spacing w:line="276" w:lineRule="auto"/>
        <w:jc w:val="both"/>
        <w:rPr>
          <w:rStyle w:val="Bekezdsalapbettpusa1"/>
          <w:rFonts w:ascii="Verdana" w:hAnsi="Verdana" w:cs="Times New Roman"/>
        </w:rPr>
      </w:pPr>
      <w:r w:rsidRPr="00606809">
        <w:rPr>
          <w:rFonts w:ascii="Verdana" w:hAnsi="Verdana" w:cs="Times New Roman"/>
        </w:rPr>
        <w:t>Emberi Erőforrások Minisztériuma Szociális ügyekért és Társadalmi felzárkózásért Felelős Államtitkárság</w:t>
      </w:r>
    </w:p>
    <w:p w:rsidR="00754DE1" w:rsidRPr="00606809" w:rsidRDefault="00754DE1" w:rsidP="00754DE1">
      <w:pPr>
        <w:pStyle w:val="LO-Normal"/>
        <w:spacing w:line="276" w:lineRule="auto"/>
        <w:jc w:val="both"/>
        <w:rPr>
          <w:rStyle w:val="Bekezdsalapbettpusa1"/>
          <w:rFonts w:ascii="Verdana" w:hAnsi="Verdana" w:cs="Times New Roman"/>
        </w:rPr>
      </w:pPr>
      <w:r w:rsidRPr="00606809">
        <w:rPr>
          <w:rStyle w:val="Bekezdsalapbettpusa1"/>
          <w:rFonts w:ascii="Verdana" w:hAnsi="Verdana" w:cs="Times New Roman"/>
        </w:rPr>
        <w:t>Székhely: 1055 Budapest, Szalay utca 10-14.</w:t>
      </w:r>
    </w:p>
    <w:p w:rsidR="00754DE1" w:rsidRPr="00606809" w:rsidRDefault="00754DE1" w:rsidP="00754DE1">
      <w:pPr>
        <w:pStyle w:val="LO-Normal"/>
        <w:spacing w:line="276" w:lineRule="auto"/>
        <w:jc w:val="both"/>
        <w:rPr>
          <w:rStyle w:val="Bekezdsalapbettpusa1"/>
          <w:rFonts w:ascii="Verdana" w:hAnsi="Verdana" w:cs="Times New Roman"/>
        </w:rPr>
      </w:pPr>
      <w:r w:rsidRPr="00606809">
        <w:rPr>
          <w:rStyle w:val="Bekezdsalapbettpusa1"/>
          <w:rFonts w:ascii="Verdana" w:hAnsi="Verdana" w:cs="Times New Roman"/>
        </w:rPr>
        <w:t>Telefonszám: +36-1-795-1200</w:t>
      </w:r>
      <w:r w:rsidRPr="00606809">
        <w:rPr>
          <w:rStyle w:val="apple-converted-space"/>
          <w:rFonts w:ascii="Verdana" w:hAnsi="Verdana" w:cs="Times New Roman"/>
        </w:rPr>
        <w:t> </w:t>
      </w:r>
    </w:p>
    <w:p w:rsidR="00754DE1" w:rsidRPr="00606809" w:rsidRDefault="00754DE1" w:rsidP="00754DE1">
      <w:pPr>
        <w:pStyle w:val="LO-Normal"/>
        <w:spacing w:line="276" w:lineRule="auto"/>
        <w:jc w:val="both"/>
        <w:rPr>
          <w:rFonts w:ascii="Verdana" w:hAnsi="Verdana" w:cs="Times New Roman"/>
        </w:rPr>
      </w:pPr>
      <w:r w:rsidRPr="00606809">
        <w:rPr>
          <w:rStyle w:val="Bekezdsalapbettpusa1"/>
          <w:rFonts w:ascii="Verdana" w:hAnsi="Verdana" w:cs="Times New Roman"/>
        </w:rPr>
        <w:t>E-mail:</w:t>
      </w:r>
      <w:r w:rsidRPr="00606809">
        <w:rPr>
          <w:rStyle w:val="apple-converted-space"/>
          <w:rFonts w:ascii="Verdana" w:hAnsi="Verdana" w:cs="Times New Roman"/>
        </w:rPr>
        <w:t xml:space="preserve"> </w:t>
      </w:r>
      <w:hyperlink r:id="rId16" w:anchor="_blank" w:history="1">
        <w:r w:rsidRPr="00606809">
          <w:rPr>
            <w:rStyle w:val="Hiperhivatkozs1"/>
            <w:sz w:val="20"/>
          </w:rPr>
          <w:t>info@emmi.gov.hu</w:t>
        </w:r>
      </w:hyperlink>
    </w:p>
    <w:p w:rsidR="00754DE1" w:rsidRPr="00606809" w:rsidRDefault="00754DE1" w:rsidP="00754DE1">
      <w:pPr>
        <w:pStyle w:val="LO-Normal"/>
        <w:spacing w:line="276" w:lineRule="auto"/>
        <w:jc w:val="both"/>
        <w:rPr>
          <w:rFonts w:ascii="Verdana" w:hAnsi="Verdana" w:cs="Times New Roman"/>
        </w:rPr>
      </w:pPr>
    </w:p>
    <w:p w:rsidR="00754DE1" w:rsidRPr="00606809" w:rsidRDefault="00754DE1" w:rsidP="00754DE1">
      <w:pPr>
        <w:pStyle w:val="LO-Normal"/>
        <w:spacing w:line="276" w:lineRule="auto"/>
        <w:jc w:val="both"/>
        <w:rPr>
          <w:rFonts w:ascii="Verdana" w:hAnsi="Verdana" w:cs="Times New Roman"/>
        </w:rPr>
      </w:pPr>
      <w:r w:rsidRPr="00606809">
        <w:rPr>
          <w:rFonts w:ascii="Verdana" w:hAnsi="Verdana" w:cs="Times New Roman"/>
          <w:b/>
          <w:u w:val="single"/>
        </w:rPr>
        <w:t>Egyéb:</w:t>
      </w:r>
    </w:p>
    <w:p w:rsidR="00754DE1" w:rsidRPr="00606809" w:rsidRDefault="00754DE1" w:rsidP="00754DE1">
      <w:pPr>
        <w:pStyle w:val="LO-Normal"/>
        <w:spacing w:line="276" w:lineRule="auto"/>
        <w:jc w:val="both"/>
        <w:rPr>
          <w:rFonts w:ascii="Verdana" w:hAnsi="Verdana" w:cs="Times New Roman"/>
        </w:rPr>
      </w:pPr>
    </w:p>
    <w:p w:rsidR="00754DE1" w:rsidRPr="00606809" w:rsidRDefault="00754DE1" w:rsidP="00754DE1">
      <w:pPr>
        <w:pStyle w:val="LO-Normal"/>
        <w:spacing w:line="276" w:lineRule="auto"/>
        <w:jc w:val="both"/>
        <w:rPr>
          <w:rFonts w:ascii="Verdana" w:hAnsi="Verdana" w:cs="Times New Roman"/>
        </w:rPr>
      </w:pPr>
      <w:r w:rsidRPr="00606809">
        <w:rPr>
          <w:rFonts w:ascii="Verdana" w:hAnsi="Verdana" w:cs="Times New Roman"/>
        </w:rPr>
        <w:t xml:space="preserve">A Magyar Bányászati és Földtani Hivatal </w:t>
      </w:r>
    </w:p>
    <w:p w:rsidR="00754DE1" w:rsidRPr="00606809" w:rsidRDefault="00754DE1" w:rsidP="00754DE1">
      <w:pPr>
        <w:pStyle w:val="LO-Normal"/>
        <w:spacing w:line="276" w:lineRule="auto"/>
        <w:jc w:val="both"/>
        <w:rPr>
          <w:rFonts w:ascii="Verdana" w:hAnsi="Verdana" w:cs="Times New Roman"/>
        </w:rPr>
      </w:pPr>
      <w:r w:rsidRPr="00606809">
        <w:rPr>
          <w:rFonts w:ascii="Verdana" w:hAnsi="Verdana" w:cs="Times New Roman"/>
        </w:rPr>
        <w:t xml:space="preserve">Budapesti Bányakapitányság </w:t>
      </w:r>
    </w:p>
    <w:p w:rsidR="00754DE1" w:rsidRPr="00606809" w:rsidRDefault="00754DE1" w:rsidP="00754DE1">
      <w:pPr>
        <w:pStyle w:val="LO-Normal"/>
        <w:spacing w:line="276" w:lineRule="auto"/>
        <w:jc w:val="both"/>
        <w:rPr>
          <w:rFonts w:ascii="Verdana" w:hAnsi="Verdana" w:cs="Times New Roman"/>
        </w:rPr>
      </w:pPr>
      <w:r w:rsidRPr="00606809">
        <w:rPr>
          <w:rFonts w:ascii="Verdana" w:hAnsi="Verdana" w:cs="Times New Roman"/>
        </w:rPr>
        <w:t xml:space="preserve">Cím: 1145 Budapest Columbus u. 17-23. </w:t>
      </w:r>
    </w:p>
    <w:p w:rsidR="00754DE1" w:rsidRPr="00606809" w:rsidRDefault="00754DE1" w:rsidP="00754DE1">
      <w:pPr>
        <w:pStyle w:val="LO-Normal"/>
        <w:spacing w:line="276" w:lineRule="auto"/>
        <w:jc w:val="both"/>
        <w:rPr>
          <w:rFonts w:ascii="Verdana" w:hAnsi="Verdana" w:cs="Times New Roman"/>
        </w:rPr>
      </w:pPr>
      <w:r w:rsidRPr="00606809">
        <w:rPr>
          <w:rFonts w:ascii="Verdana" w:hAnsi="Verdana" w:cs="Times New Roman"/>
        </w:rPr>
        <w:t xml:space="preserve">Postacím: 1145 Budapest Columbus u. 17-23. </w:t>
      </w:r>
    </w:p>
    <w:p w:rsidR="00754DE1" w:rsidRPr="00606809" w:rsidRDefault="00754DE1" w:rsidP="00754DE1">
      <w:pPr>
        <w:pStyle w:val="LO-Normal"/>
        <w:spacing w:line="276" w:lineRule="auto"/>
        <w:jc w:val="both"/>
        <w:rPr>
          <w:rStyle w:val="Bekezdsalapbettpusa1"/>
          <w:rFonts w:ascii="Verdana" w:hAnsi="Verdana" w:cs="Times New Roman"/>
        </w:rPr>
      </w:pPr>
      <w:r w:rsidRPr="00606809">
        <w:rPr>
          <w:rFonts w:ascii="Verdana" w:hAnsi="Verdana" w:cs="Times New Roman"/>
        </w:rPr>
        <w:t xml:space="preserve">Telefon: (36-1) 373-1800 Fax: (36-1) 373-1810 </w:t>
      </w:r>
    </w:p>
    <w:p w:rsidR="00754DE1" w:rsidRPr="00606809" w:rsidRDefault="00754DE1" w:rsidP="00754DE1">
      <w:pPr>
        <w:pStyle w:val="LO-Normal"/>
        <w:spacing w:line="276" w:lineRule="auto"/>
        <w:jc w:val="both"/>
        <w:rPr>
          <w:rFonts w:ascii="Verdana" w:hAnsi="Verdana" w:cs="Times New Roman"/>
        </w:rPr>
      </w:pPr>
      <w:r w:rsidRPr="00606809">
        <w:rPr>
          <w:rStyle w:val="Bekezdsalapbettpusa1"/>
          <w:rFonts w:ascii="Verdana" w:hAnsi="Verdana" w:cs="Times New Roman"/>
        </w:rPr>
        <w:t xml:space="preserve">Email: </w:t>
      </w:r>
      <w:hyperlink r:id="rId17" w:anchor="_blank" w:history="1">
        <w:r w:rsidRPr="00606809">
          <w:rPr>
            <w:rStyle w:val="Hiperhivatkozs1"/>
            <w:sz w:val="20"/>
          </w:rPr>
          <w:t>bbk@mbfh.hu</w:t>
        </w:r>
      </w:hyperlink>
    </w:p>
    <w:p w:rsidR="00754DE1" w:rsidRPr="00606809" w:rsidRDefault="00754DE1" w:rsidP="00754DE1">
      <w:pPr>
        <w:pStyle w:val="LO-Normal"/>
        <w:spacing w:line="276" w:lineRule="auto"/>
        <w:jc w:val="both"/>
        <w:rPr>
          <w:rFonts w:ascii="Verdana" w:hAnsi="Verdana" w:cs="Times New Roman"/>
        </w:rPr>
      </w:pPr>
    </w:p>
    <w:p w:rsidR="00754DE1" w:rsidRPr="00606809" w:rsidRDefault="00754DE1" w:rsidP="00754DE1">
      <w:pPr>
        <w:pStyle w:val="LO-Normal"/>
        <w:spacing w:line="276" w:lineRule="auto"/>
        <w:jc w:val="both"/>
        <w:rPr>
          <w:rFonts w:ascii="Verdana" w:hAnsi="Verdana" w:cs="Times New Roman"/>
        </w:rPr>
      </w:pPr>
    </w:p>
    <w:p w:rsidR="00754DE1" w:rsidRPr="00606809" w:rsidRDefault="00754DE1" w:rsidP="00754DE1">
      <w:pPr>
        <w:pStyle w:val="LO-Normal"/>
        <w:spacing w:line="276" w:lineRule="auto"/>
        <w:jc w:val="both"/>
        <w:rPr>
          <w:rFonts w:ascii="Verdana" w:hAnsi="Verdana" w:cs="Times New Roman"/>
          <w:b/>
          <w:kern w:val="0"/>
          <w:u w:val="single"/>
          <w:lang w:bidi="hi-IN"/>
        </w:rPr>
      </w:pPr>
      <w:r w:rsidRPr="00606809">
        <w:rPr>
          <w:rFonts w:ascii="Verdana" w:hAnsi="Verdana" w:cs="Times New Roman"/>
        </w:rPr>
        <w:t>A Kbt. 73. § (4) bekezdésében hivatkozott környezetvédelmi, szociális és munkajogi rendelkezéseket tartalmazó nemzetközi egyezmények jegyzékét a Kbt. 4. melléklete tartalmazza.</w:t>
      </w:r>
    </w:p>
    <w:p w:rsidR="00754DE1" w:rsidRPr="00606809" w:rsidRDefault="00754DE1" w:rsidP="00754DE1">
      <w:pPr>
        <w:pStyle w:val="LO-Normal"/>
        <w:spacing w:line="240" w:lineRule="exact"/>
        <w:jc w:val="both"/>
        <w:rPr>
          <w:rFonts w:ascii="Verdana" w:hAnsi="Verdana" w:cs="Times New Roman"/>
          <w:b/>
          <w:kern w:val="0"/>
          <w:u w:val="single"/>
          <w:lang w:bidi="hi-IN"/>
        </w:rPr>
      </w:pPr>
    </w:p>
    <w:p w:rsidR="0048613E" w:rsidRPr="00606809" w:rsidRDefault="0048613E" w:rsidP="0048613E">
      <w:pPr>
        <w:pStyle w:val="Cmsor2"/>
        <w:widowControl w:val="0"/>
        <w:spacing w:after="360"/>
        <w:jc w:val="both"/>
        <w:rPr>
          <w:rFonts w:ascii="Verdana" w:hAnsi="Verdana"/>
          <w:sz w:val="20"/>
          <w:szCs w:val="20"/>
        </w:rPr>
      </w:pPr>
      <w:r w:rsidRPr="00606809">
        <w:rPr>
          <w:rFonts w:ascii="Verdana" w:hAnsi="Verdana"/>
          <w:sz w:val="20"/>
          <w:szCs w:val="20"/>
        </w:rPr>
        <w:t xml:space="preserve">Ajánlatkérő az alábbiak szerint tájékoztatja Ajánlattevőt az adózás rendjéről szóló 2003. évi XCII. törvény 36/A. §-ban foglalt előírásokról: </w:t>
      </w:r>
    </w:p>
    <w:p w:rsidR="0048613E" w:rsidRPr="00606809" w:rsidRDefault="0048613E" w:rsidP="0048613E">
      <w:pPr>
        <w:pStyle w:val="NormalWeb1"/>
        <w:spacing w:before="0" w:after="0"/>
        <w:jc w:val="both"/>
        <w:rPr>
          <w:rFonts w:ascii="Verdana" w:hAnsi="Verdana"/>
          <w:i/>
          <w:iCs/>
          <w:sz w:val="20"/>
          <w:szCs w:val="20"/>
          <w:lang w:eastAsia="hu-HU"/>
        </w:rPr>
      </w:pPr>
      <w:r w:rsidRPr="00606809">
        <w:rPr>
          <w:rStyle w:val="Bekezdsalapbettpusa1"/>
          <w:rFonts w:ascii="Verdana" w:hAnsi="Verdana"/>
          <w:b/>
          <w:bCs/>
          <w:i/>
          <w:iCs/>
          <w:sz w:val="20"/>
          <w:szCs w:val="20"/>
          <w:lang w:eastAsia="hu-HU"/>
        </w:rPr>
        <w:t>36/A. § (1)</w:t>
      </w:r>
      <w:r w:rsidRPr="00606809">
        <w:rPr>
          <w:rStyle w:val="Bekezdsalapbettpusa1"/>
          <w:rFonts w:ascii="Verdana" w:hAnsi="Verdana"/>
          <w:i/>
          <w:iCs/>
          <w:sz w:val="20"/>
          <w:szCs w:val="20"/>
          <w:lang w:eastAsia="hu-HU"/>
        </w:rPr>
        <w:t xml:space="preserve"> A közbeszerzések teljesítéséhez kapcsolódóan a közbeszerzésekről szóló törvény (a továbbiakban: Kbt.) szerinti nyertes ajánlattevő és a Kbt. szerinti alvállalkozók közötti szerződések, valamint minden további, a Kbt. szerinti alvállalkozóval szerződéses viszonyban álló vállalkozó között megkötött vállalkozási szerződések alapján történő, a havonta nettó módon számított 200 000 forintot meghaladó kifizetésnél a kifizetést teljesítő </w:t>
      </w:r>
      <w:r w:rsidRPr="00606809">
        <w:rPr>
          <w:rStyle w:val="Bekezdsalapbettpusa1"/>
          <w:rFonts w:ascii="Verdana" w:hAnsi="Verdana"/>
          <w:i/>
          <w:iCs/>
          <w:sz w:val="20"/>
          <w:szCs w:val="20"/>
          <w:lang w:eastAsia="hu-HU"/>
        </w:rPr>
        <w:lastRenderedPageBreak/>
        <w:t>az igénybe vett alvállalkozónak a teljesítésért - visszatartási kötelezettség nélkül - abban az esetben fizethet, ha</w:t>
      </w:r>
    </w:p>
    <w:p w:rsidR="0048613E" w:rsidRPr="00606809" w:rsidRDefault="0048613E" w:rsidP="0048613E">
      <w:pPr>
        <w:pStyle w:val="NormalWeb1"/>
        <w:spacing w:before="0" w:after="0"/>
        <w:jc w:val="both"/>
        <w:rPr>
          <w:rFonts w:ascii="Verdana" w:hAnsi="Verdana"/>
          <w:i/>
          <w:iCs/>
          <w:sz w:val="20"/>
          <w:szCs w:val="20"/>
          <w:lang w:eastAsia="hu-HU"/>
        </w:rPr>
      </w:pPr>
      <w:r w:rsidRPr="00606809">
        <w:rPr>
          <w:rFonts w:ascii="Verdana" w:hAnsi="Verdana"/>
          <w:i/>
          <w:iCs/>
          <w:sz w:val="20"/>
          <w:szCs w:val="20"/>
          <w:lang w:eastAsia="hu-HU"/>
        </w:rPr>
        <w:t>a) az alvállalkozó bemutat, átad vagy megküld a tényleges kifizetés időpontjától számított 30 napnál nem régebbi, nemlegesnek minősülő adóigazolást, vagy</w:t>
      </w:r>
    </w:p>
    <w:p w:rsidR="0048613E" w:rsidRPr="00606809" w:rsidRDefault="0048613E" w:rsidP="0048613E">
      <w:pPr>
        <w:pStyle w:val="NormalWeb1"/>
        <w:spacing w:before="0" w:after="0"/>
        <w:jc w:val="both"/>
        <w:rPr>
          <w:rFonts w:ascii="Verdana" w:hAnsi="Verdana"/>
          <w:i/>
          <w:iCs/>
          <w:sz w:val="20"/>
          <w:szCs w:val="20"/>
          <w:lang w:eastAsia="hu-HU"/>
        </w:rPr>
      </w:pPr>
      <w:r w:rsidRPr="00606809">
        <w:rPr>
          <w:rFonts w:ascii="Verdana" w:hAnsi="Verdana"/>
          <w:i/>
          <w:iCs/>
          <w:sz w:val="20"/>
          <w:szCs w:val="20"/>
          <w:lang w:eastAsia="hu-HU"/>
        </w:rPr>
        <w:t>b) az alvállalkozó a kifizetés időpontjában szerepel a köztartozásmentes adózói adatbázisban.</w:t>
      </w:r>
    </w:p>
    <w:p w:rsidR="0048613E" w:rsidRPr="00606809" w:rsidRDefault="0048613E" w:rsidP="0048613E">
      <w:pPr>
        <w:pStyle w:val="NormalWeb1"/>
        <w:spacing w:before="0" w:after="0"/>
        <w:jc w:val="both"/>
        <w:rPr>
          <w:rFonts w:ascii="Verdana" w:hAnsi="Verdana"/>
          <w:i/>
          <w:iCs/>
          <w:sz w:val="20"/>
          <w:szCs w:val="20"/>
          <w:lang w:eastAsia="hu-HU"/>
        </w:rPr>
      </w:pPr>
      <w:r w:rsidRPr="00606809">
        <w:rPr>
          <w:rFonts w:ascii="Verdana" w:hAnsi="Verdana"/>
          <w:i/>
          <w:iCs/>
          <w:sz w:val="20"/>
          <w:szCs w:val="20"/>
          <w:lang w:eastAsia="hu-HU"/>
        </w:rPr>
        <w:t>(1a) Az (1) bekezdés szerinti kifizetést teljesítőnek minősül az ajánlattevő, a Kbt. szerinti alvállalkozó, valamint minden további, a Kbt. szerinti alvállalkozóval szerződéses viszonyban álló vállalkozó.</w:t>
      </w:r>
    </w:p>
    <w:p w:rsidR="0048613E" w:rsidRPr="00606809" w:rsidRDefault="0048613E" w:rsidP="0048613E">
      <w:pPr>
        <w:pStyle w:val="NormalWeb1"/>
        <w:spacing w:before="0" w:after="0"/>
        <w:jc w:val="both"/>
        <w:rPr>
          <w:rFonts w:ascii="Verdana" w:hAnsi="Verdana"/>
          <w:i/>
          <w:iCs/>
          <w:sz w:val="20"/>
          <w:szCs w:val="20"/>
          <w:lang w:eastAsia="hu-HU"/>
        </w:rPr>
      </w:pPr>
      <w:r w:rsidRPr="00606809">
        <w:rPr>
          <w:rFonts w:ascii="Verdana" w:hAnsi="Verdana"/>
          <w:i/>
          <w:iCs/>
          <w:sz w:val="20"/>
          <w:szCs w:val="20"/>
          <w:lang w:eastAsia="hu-HU"/>
        </w:rPr>
        <w:t>(2) A közbeszerzések teljesítéséhez kapcsolódóan megkötött mindegyik szerződés esetén a kifizetést teljesítő a szerződésben írásban tájékoztatja az alvállalkozót arról, hogy a szerződés és ennek teljesítése esetén a kifizetés e § hatálya alá esik.</w:t>
      </w:r>
    </w:p>
    <w:p w:rsidR="0048613E" w:rsidRPr="00606809" w:rsidRDefault="0048613E" w:rsidP="0048613E">
      <w:pPr>
        <w:pStyle w:val="NormalWeb1"/>
        <w:spacing w:before="0" w:after="0"/>
        <w:jc w:val="both"/>
        <w:rPr>
          <w:rFonts w:ascii="Verdana" w:hAnsi="Verdana"/>
          <w:i/>
          <w:iCs/>
          <w:sz w:val="20"/>
          <w:szCs w:val="20"/>
          <w:lang w:eastAsia="hu-HU"/>
        </w:rPr>
      </w:pPr>
      <w:r w:rsidRPr="00606809">
        <w:rPr>
          <w:rFonts w:ascii="Verdana" w:hAnsi="Verdana"/>
          <w:i/>
          <w:iCs/>
          <w:sz w:val="20"/>
          <w:szCs w:val="20"/>
          <w:lang w:eastAsia="hu-HU"/>
        </w:rPr>
        <w:t>(3) A kifizetést teljesítő a köztartozást mutató adóigazolás átadása, bemutatása vagy megküldése után a köztartozás erejéig visszatartja a kifizetést. Amennyiben az igazolás köztartozást mutat és a kifizetés kötelezettje ennek ellenére elmulasztja a visszatartást, a kifizetés erejéig egyetemlegesen felel az alvállalkozót a kifizetés időpontjában terhelő köztartozásért. A visszatartási kötelezettség az általános forgalmi adóra nem terjed ki. Nem keletkezik a kifizetést teljesítőnek visszatartási kötelezettsége és egyetemleges felelőssége, ha a (2) bekezdés szerinti tájékoztatást mint alvállalkozó nem kapta meg, valamint abban az esetben sem, amennyiben az igazolást bemutató szervezet felszámolás alatt áll.</w:t>
      </w:r>
    </w:p>
    <w:p w:rsidR="0048613E" w:rsidRPr="00606809" w:rsidRDefault="0048613E" w:rsidP="0048613E">
      <w:pPr>
        <w:pStyle w:val="NormalWeb1"/>
        <w:spacing w:before="0" w:after="0"/>
        <w:jc w:val="both"/>
        <w:rPr>
          <w:rFonts w:ascii="Verdana" w:hAnsi="Verdana"/>
          <w:i/>
          <w:iCs/>
          <w:sz w:val="20"/>
          <w:szCs w:val="20"/>
          <w:lang w:eastAsia="hu-HU"/>
        </w:rPr>
      </w:pPr>
      <w:r w:rsidRPr="00606809">
        <w:rPr>
          <w:rFonts w:ascii="Verdana" w:hAnsi="Verdana"/>
          <w:i/>
          <w:iCs/>
          <w:sz w:val="20"/>
          <w:szCs w:val="20"/>
          <w:lang w:eastAsia="hu-HU"/>
        </w:rPr>
        <w:t>(4) Ha az állami adó- és vámhatóság a közbeszerzéshez kapcsolódó kifizetés céljából igényelt adóigazolásban általa nyilvántartott köztartozást mutat ki, az adóigazolás kiállításával egyidejűleg a végrehajtás szabályai szerint intézkedik a követelés lefoglalásáról. A kifizetést teljesítő a visszatartás és követelés lefoglalását követően mentesül az egyetemleges felelősség alól. A kifizetést teljesítő az állami adó- és vámhatóság által nyilvántartott köztartozást meghaladó összegű kifizetést a rá egyébként kötelező fizetési határidőben teljesíti az adóhatóság végrehajtási cselekménye előtt.</w:t>
      </w:r>
    </w:p>
    <w:p w:rsidR="0048613E" w:rsidRPr="00606809" w:rsidRDefault="0048613E" w:rsidP="0048613E">
      <w:pPr>
        <w:pStyle w:val="NormalWeb1"/>
        <w:spacing w:before="0" w:after="0"/>
        <w:jc w:val="both"/>
        <w:rPr>
          <w:rFonts w:ascii="Verdana" w:hAnsi="Verdana"/>
          <w:i/>
          <w:iCs/>
          <w:sz w:val="20"/>
          <w:szCs w:val="20"/>
          <w:lang w:eastAsia="hu-HU"/>
        </w:rPr>
      </w:pPr>
      <w:r w:rsidRPr="00606809">
        <w:rPr>
          <w:rFonts w:ascii="Verdana" w:hAnsi="Verdana"/>
          <w:i/>
          <w:iCs/>
          <w:sz w:val="20"/>
          <w:szCs w:val="20"/>
          <w:lang w:eastAsia="hu-HU"/>
        </w:rPr>
        <w:t>(5) Amennyiben az (1)-(3) bekezdések szerinti kifizetés kapcsolt vállalkozások között történik, a közbeszerzések közvetlen megvalósításában részt vevő mindegyik kapcsolt vállalkozás egyetemlegesen felel a kifizetés összegéig a kifizetés időpontjában fennálló, azon kapcsolt vállalkozás állami adó- és vámhatóság által nyilvántartott köztartozásáért, amelynek a kifizetést teljesítették.</w:t>
      </w:r>
    </w:p>
    <w:p w:rsidR="0048613E" w:rsidRPr="00606809" w:rsidRDefault="0048613E" w:rsidP="0048613E">
      <w:pPr>
        <w:pStyle w:val="NormalWeb1"/>
        <w:spacing w:before="0" w:after="0"/>
        <w:jc w:val="both"/>
        <w:rPr>
          <w:rFonts w:ascii="Verdana" w:hAnsi="Verdana"/>
          <w:i/>
          <w:iCs/>
          <w:sz w:val="20"/>
          <w:szCs w:val="20"/>
          <w:lang w:eastAsia="hu-HU"/>
        </w:rPr>
      </w:pPr>
      <w:r w:rsidRPr="00606809">
        <w:rPr>
          <w:rFonts w:ascii="Verdana" w:hAnsi="Verdana"/>
          <w:i/>
          <w:iCs/>
          <w:sz w:val="20"/>
          <w:szCs w:val="20"/>
          <w:lang w:eastAsia="hu-HU"/>
        </w:rPr>
        <w:t>(6) Az (1)-(4) bekezdések rendelkezéseit a Kbt. szerinti ajánlatkérő, illetve a nevében eljáró más személy és a nyertes ajánlattevő között létrejött szerződésekre is alkalmazni kell, azzal az eltéréssel, hogy az ajánlatkérőt nem terheli a visszatartási kötelezettség az ajánlati vagy a teljesítési biztosítékra, illetőleg az ajánlatkérőnek egyetemleges felelőssége nem keletkezik.</w:t>
      </w:r>
    </w:p>
    <w:p w:rsidR="0048613E" w:rsidRPr="00606809" w:rsidRDefault="0048613E" w:rsidP="0048613E">
      <w:pPr>
        <w:pStyle w:val="NormalWeb1"/>
        <w:spacing w:before="0" w:after="0"/>
        <w:jc w:val="both"/>
        <w:rPr>
          <w:rFonts w:ascii="Verdana" w:hAnsi="Verdana"/>
          <w:i/>
          <w:iCs/>
          <w:sz w:val="20"/>
          <w:szCs w:val="20"/>
          <w:lang w:eastAsia="hu-HU"/>
        </w:rPr>
      </w:pPr>
      <w:r w:rsidRPr="00606809">
        <w:rPr>
          <w:rFonts w:ascii="Verdana" w:hAnsi="Verdana"/>
          <w:i/>
          <w:iCs/>
          <w:sz w:val="20"/>
          <w:szCs w:val="20"/>
          <w:lang w:eastAsia="hu-HU"/>
        </w:rPr>
        <w:t>(7) Az adóigazolás annak 30 napos érvényességi idején belül az e § hatálya alá tartozó kifizetéseknél több kifizetést teljesítőnél is felhasználható.</w:t>
      </w:r>
    </w:p>
    <w:p w:rsidR="0048613E" w:rsidRPr="00606809" w:rsidRDefault="0048613E" w:rsidP="0048613E">
      <w:pPr>
        <w:pStyle w:val="NormalWeb1"/>
        <w:spacing w:before="0" w:after="0"/>
        <w:jc w:val="both"/>
        <w:rPr>
          <w:rFonts w:ascii="Verdana" w:hAnsi="Verdana"/>
          <w:i/>
          <w:iCs/>
          <w:sz w:val="20"/>
          <w:szCs w:val="20"/>
          <w:lang w:eastAsia="hu-HU"/>
        </w:rPr>
      </w:pPr>
      <w:r w:rsidRPr="00606809">
        <w:rPr>
          <w:rFonts w:ascii="Verdana" w:hAnsi="Verdana"/>
          <w:i/>
          <w:iCs/>
          <w:sz w:val="20"/>
          <w:szCs w:val="20"/>
          <w:lang w:eastAsia="hu-HU"/>
        </w:rPr>
        <w:t>(8) Amennyiben az alvállalkozó a kifizetést teljesítővel szemben fennálló követelését faktorálja (engedményezi), a kifizetést teljesítő abban az esetben fizethet a faktornak (engedményesnek), ha a kifizetés előtt a faktor (engedményes) vagy az alvállalkozó rendelkezésre bocsátja az alvállalkozóra vonatkozó adóigazolást, vagy az alvállalkozó szerepel a köztartozásmentes adózói adatbázisban, ellenkező esetben a kifizetést teljesítő egyetemleges felelőssége és visszatartási kötelezettsége fennáll.</w:t>
      </w:r>
    </w:p>
    <w:p w:rsidR="0048613E" w:rsidRPr="00606809" w:rsidRDefault="0048613E" w:rsidP="0048613E">
      <w:pPr>
        <w:pStyle w:val="NormalWeb1"/>
        <w:spacing w:before="0" w:after="0"/>
        <w:jc w:val="both"/>
        <w:rPr>
          <w:rStyle w:val="Bekezdsalapbettpusa1"/>
          <w:rFonts w:ascii="Verdana" w:hAnsi="Verdana"/>
          <w:b/>
          <w:bCs/>
          <w:sz w:val="20"/>
          <w:szCs w:val="20"/>
          <w:lang w:eastAsia="hu-HU"/>
        </w:rPr>
      </w:pPr>
      <w:r w:rsidRPr="00606809">
        <w:rPr>
          <w:rFonts w:ascii="Verdana" w:hAnsi="Verdana"/>
          <w:i/>
          <w:iCs/>
          <w:sz w:val="20"/>
          <w:szCs w:val="20"/>
          <w:lang w:eastAsia="hu-HU"/>
        </w:rPr>
        <w:t>(9) E § rendelkezéseit nem kell alkalmazni abban az esetben, ha az adóigazoláson feltüntetett tartozás 2008. szeptember 30-át követően keletkezett.</w:t>
      </w:r>
    </w:p>
    <w:p w:rsidR="0048613E" w:rsidRPr="00606809" w:rsidRDefault="0048613E" w:rsidP="0048613E">
      <w:pPr>
        <w:pStyle w:val="LO-Normal"/>
        <w:widowControl/>
        <w:spacing w:after="200" w:line="276" w:lineRule="auto"/>
        <w:rPr>
          <w:rFonts w:ascii="Verdana" w:hAnsi="Verdana" w:cs="Times New Roman"/>
          <w:color w:val="000000"/>
          <w:lang w:eastAsia="hu-HU"/>
        </w:rPr>
      </w:pPr>
      <w:r w:rsidRPr="00606809">
        <w:rPr>
          <w:rStyle w:val="Bekezdsalapbettpusa1"/>
          <w:rFonts w:ascii="Verdana" w:hAnsi="Verdana" w:cs="Times New Roman"/>
          <w:b/>
          <w:bCs/>
          <w:lang w:eastAsia="hu-HU"/>
        </w:rPr>
        <w:t xml:space="preserve">   </w:t>
      </w:r>
    </w:p>
    <w:p w:rsidR="00754DE1" w:rsidRPr="00606809" w:rsidRDefault="00754DE1" w:rsidP="00754DE1">
      <w:pPr>
        <w:pStyle w:val="LO-Normal"/>
        <w:jc w:val="both"/>
        <w:rPr>
          <w:rFonts w:ascii="Verdana" w:hAnsi="Verdana" w:cs="Times New Roman"/>
          <w:b/>
        </w:rPr>
      </w:pPr>
    </w:p>
    <w:p w:rsidR="00CA5ABA" w:rsidRPr="00606809" w:rsidRDefault="00CA5ABA" w:rsidP="00CA5ABA">
      <w:pPr>
        <w:pStyle w:val="Szvegtrzs"/>
        <w:rPr>
          <w:rFonts w:ascii="Verdana" w:hAnsi="Verdana"/>
          <w:sz w:val="20"/>
          <w:szCs w:val="20"/>
        </w:rPr>
      </w:pPr>
      <w:r w:rsidRPr="00606809">
        <w:rPr>
          <w:rFonts w:ascii="Verdana" w:hAnsi="Verdana"/>
          <w:sz w:val="20"/>
          <w:szCs w:val="20"/>
          <w:lang w:val="hu-HU" w:eastAsia="hu-HU"/>
        </w:rPr>
        <w:br w:type="page"/>
      </w:r>
    </w:p>
    <w:p w:rsidR="00CA5ABA" w:rsidRPr="00606809" w:rsidRDefault="00CA5ABA" w:rsidP="00CA5ABA">
      <w:pPr>
        <w:pStyle w:val="Cmsor1"/>
        <w:spacing w:before="360" w:after="720" w:line="240" w:lineRule="auto"/>
        <w:jc w:val="center"/>
        <w:rPr>
          <w:rFonts w:ascii="Verdana" w:hAnsi="Verdana"/>
          <w:sz w:val="20"/>
          <w:szCs w:val="20"/>
        </w:rPr>
      </w:pPr>
      <w:bookmarkStart w:id="69" w:name="_Toc457393940"/>
      <w:bookmarkEnd w:id="40"/>
      <w:r w:rsidRPr="00606809">
        <w:rPr>
          <w:rFonts w:ascii="Verdana" w:hAnsi="Verdana"/>
          <w:sz w:val="20"/>
          <w:szCs w:val="20"/>
        </w:rPr>
        <w:lastRenderedPageBreak/>
        <w:t>MŰSZAKI LEÍRÁS</w:t>
      </w:r>
      <w:bookmarkEnd w:id="69"/>
    </w:p>
    <w:p w:rsidR="00952DF4" w:rsidRPr="00606809" w:rsidRDefault="00952DF4" w:rsidP="00952DF4">
      <w:pPr>
        <w:pStyle w:val="Cmsor2"/>
        <w:numPr>
          <w:ilvl w:val="0"/>
          <w:numId w:val="0"/>
        </w:numPr>
        <w:jc w:val="center"/>
        <w:rPr>
          <w:rStyle w:val="FontStyle12"/>
          <w:rFonts w:ascii="Verdana" w:hAnsi="Verdana" w:cs="Times New Roman"/>
          <w:i w:val="0"/>
          <w:sz w:val="20"/>
          <w:szCs w:val="20"/>
          <w:lang w:val="hu-HU"/>
        </w:rPr>
      </w:pPr>
      <w:r w:rsidRPr="00606809">
        <w:rPr>
          <w:rStyle w:val="FontStyle12"/>
          <w:rFonts w:ascii="Verdana" w:hAnsi="Verdana" w:cs="Times New Roman"/>
          <w:i w:val="0"/>
          <w:sz w:val="20"/>
          <w:szCs w:val="20"/>
        </w:rPr>
        <w:t xml:space="preserve">A jelen közbeszerzési eljárással kapcsolatos műszaki követelményeket a jelen </w:t>
      </w:r>
      <w:r w:rsidR="00B92934" w:rsidRPr="00606809">
        <w:rPr>
          <w:rStyle w:val="FontStyle12"/>
          <w:rFonts w:ascii="Verdana" w:hAnsi="Verdana" w:cs="Times New Roman"/>
          <w:i w:val="0"/>
          <w:sz w:val="20"/>
          <w:szCs w:val="20"/>
          <w:lang w:val="hu-HU"/>
        </w:rPr>
        <w:t>közbeszerzési</w:t>
      </w:r>
      <w:r w:rsidRPr="00606809">
        <w:rPr>
          <w:rStyle w:val="FontStyle12"/>
          <w:rFonts w:ascii="Verdana" w:hAnsi="Verdana" w:cs="Times New Roman"/>
          <w:i w:val="0"/>
          <w:sz w:val="20"/>
          <w:szCs w:val="20"/>
        </w:rPr>
        <w:t xml:space="preserve"> dokumentáció 1. sz. függeléke tartalmazza.</w:t>
      </w:r>
    </w:p>
    <w:p w:rsidR="009E60D8" w:rsidRPr="00606809" w:rsidRDefault="009E60D8" w:rsidP="009E60D8">
      <w:pPr>
        <w:rPr>
          <w:rFonts w:ascii="Verdana" w:hAnsi="Verdana"/>
          <w:lang w:eastAsia="x-none"/>
        </w:rPr>
      </w:pPr>
    </w:p>
    <w:p w:rsidR="009E60D8" w:rsidRPr="00606809" w:rsidRDefault="009E60D8" w:rsidP="009E60D8">
      <w:pPr>
        <w:jc w:val="both"/>
        <w:rPr>
          <w:rStyle w:val="FontStyle12"/>
          <w:rFonts w:ascii="Verdana" w:hAnsi="Verdana" w:cs="Times New Roman"/>
          <w:b/>
          <w:bCs/>
          <w:iCs/>
          <w:sz w:val="20"/>
          <w:szCs w:val="20"/>
          <w:lang w:eastAsia="x-none"/>
        </w:rPr>
      </w:pPr>
      <w:r w:rsidRPr="00606809">
        <w:rPr>
          <w:rStyle w:val="FontStyle12"/>
          <w:rFonts w:ascii="Verdana" w:hAnsi="Verdana" w:cs="Times New Roman"/>
          <w:b/>
          <w:bCs/>
          <w:iCs/>
          <w:sz w:val="20"/>
          <w:szCs w:val="20"/>
          <w:lang w:val="x-none" w:eastAsia="x-none"/>
        </w:rPr>
        <w:t xml:space="preserve">Ajánlatkérő a megajánlott termékek </w:t>
      </w:r>
      <w:r w:rsidR="00915DB6" w:rsidRPr="00606809">
        <w:rPr>
          <w:rStyle w:val="FontStyle12"/>
          <w:rFonts w:ascii="Verdana" w:hAnsi="Verdana" w:cs="Times New Roman"/>
          <w:b/>
          <w:bCs/>
          <w:iCs/>
          <w:sz w:val="20"/>
          <w:szCs w:val="20"/>
          <w:lang w:eastAsia="x-none"/>
        </w:rPr>
        <w:t>leírását és a hozzá kapcsolódó szolgáltatásokat úgy kéri megadni, hogy abból megállapítható legyen a műszaki leírásban foglalt elvárásoknak való megfelelés.</w:t>
      </w:r>
    </w:p>
    <w:p w:rsidR="00952DF4" w:rsidRPr="00606809" w:rsidRDefault="00952DF4" w:rsidP="009E60D8">
      <w:pPr>
        <w:jc w:val="both"/>
        <w:rPr>
          <w:rStyle w:val="FontStyle12"/>
          <w:rFonts w:ascii="Verdana" w:hAnsi="Verdana" w:cs="Times New Roman"/>
          <w:b/>
          <w:bCs/>
          <w:iCs/>
          <w:sz w:val="20"/>
          <w:szCs w:val="20"/>
          <w:lang w:val="x-none"/>
        </w:rPr>
      </w:pPr>
    </w:p>
    <w:bookmarkEnd w:id="22"/>
    <w:bookmarkEnd w:id="23"/>
    <w:bookmarkEnd w:id="24"/>
    <w:bookmarkEnd w:id="25"/>
    <w:bookmarkEnd w:id="26"/>
    <w:bookmarkEnd w:id="27"/>
    <w:bookmarkEnd w:id="28"/>
    <w:bookmarkEnd w:id="29"/>
    <w:bookmarkEnd w:id="30"/>
    <w:bookmarkEnd w:id="31"/>
    <w:p w:rsidR="00B96887" w:rsidRPr="00606809" w:rsidRDefault="0063770B" w:rsidP="00B96887">
      <w:pPr>
        <w:pStyle w:val="Cmsor1"/>
        <w:spacing w:before="360" w:after="720" w:line="240" w:lineRule="auto"/>
        <w:jc w:val="center"/>
        <w:rPr>
          <w:rFonts w:ascii="Verdana" w:hAnsi="Verdana"/>
          <w:sz w:val="20"/>
          <w:szCs w:val="20"/>
        </w:rPr>
      </w:pPr>
      <w:r w:rsidRPr="00606809">
        <w:rPr>
          <w:rFonts w:ascii="Verdana" w:hAnsi="Verdana"/>
          <w:sz w:val="20"/>
          <w:szCs w:val="20"/>
          <w:lang w:val="hu-HU"/>
        </w:rPr>
        <w:br w:type="page"/>
      </w:r>
      <w:bookmarkStart w:id="70" w:name="_Toc457393941"/>
      <w:r w:rsidR="00915DB6" w:rsidRPr="00606809">
        <w:rPr>
          <w:rFonts w:ascii="Verdana" w:hAnsi="Verdana"/>
          <w:sz w:val="20"/>
          <w:szCs w:val="20"/>
          <w:lang w:val="hu-HU"/>
        </w:rPr>
        <w:lastRenderedPageBreak/>
        <w:t xml:space="preserve">VÁLLALKOZÁSI </w:t>
      </w:r>
      <w:r w:rsidR="00B96887" w:rsidRPr="00606809">
        <w:rPr>
          <w:rFonts w:ascii="Verdana" w:hAnsi="Verdana"/>
          <w:sz w:val="20"/>
          <w:szCs w:val="20"/>
        </w:rPr>
        <w:t>SZERZŐDÉS</w:t>
      </w:r>
      <w:r w:rsidR="00093D1B" w:rsidRPr="00606809">
        <w:rPr>
          <w:rFonts w:ascii="Verdana" w:hAnsi="Verdana"/>
          <w:sz w:val="20"/>
          <w:szCs w:val="20"/>
        </w:rPr>
        <w:t xml:space="preserve"> </w:t>
      </w:r>
      <w:r w:rsidR="00B96887" w:rsidRPr="00606809">
        <w:rPr>
          <w:rFonts w:ascii="Verdana" w:hAnsi="Verdana"/>
          <w:sz w:val="20"/>
          <w:szCs w:val="20"/>
        </w:rPr>
        <w:t>TERVEZET</w:t>
      </w:r>
      <w:bookmarkEnd w:id="70"/>
    </w:p>
    <w:p w:rsidR="00B96887" w:rsidRPr="00606809" w:rsidRDefault="00B96887" w:rsidP="00B96887">
      <w:pPr>
        <w:jc w:val="center"/>
        <w:rPr>
          <w:rStyle w:val="FontStyle12"/>
          <w:rFonts w:ascii="Verdana" w:hAnsi="Verdana" w:cs="Times New Roman"/>
          <w:b/>
          <w:sz w:val="20"/>
          <w:szCs w:val="20"/>
        </w:rPr>
      </w:pPr>
      <w:r w:rsidRPr="00606809">
        <w:rPr>
          <w:rStyle w:val="FontStyle12"/>
          <w:rFonts w:ascii="Verdana" w:hAnsi="Verdana" w:cs="Times New Roman"/>
          <w:b/>
          <w:sz w:val="20"/>
          <w:szCs w:val="20"/>
        </w:rPr>
        <w:t xml:space="preserve">A jelen közbeszerzési eljárással kapcsolatos szerződés tervezetet a jelen </w:t>
      </w:r>
      <w:r w:rsidR="00B92934" w:rsidRPr="00606809">
        <w:rPr>
          <w:rStyle w:val="FontStyle12"/>
          <w:rFonts w:ascii="Verdana" w:hAnsi="Verdana" w:cs="Times New Roman"/>
          <w:b/>
          <w:sz w:val="20"/>
          <w:szCs w:val="20"/>
        </w:rPr>
        <w:t xml:space="preserve">közbeszerzési </w:t>
      </w:r>
      <w:r w:rsidRPr="00606809">
        <w:rPr>
          <w:rStyle w:val="FontStyle12"/>
          <w:rFonts w:ascii="Verdana" w:hAnsi="Verdana" w:cs="Times New Roman"/>
          <w:b/>
          <w:sz w:val="20"/>
          <w:szCs w:val="20"/>
        </w:rPr>
        <w:t>dokumentáció 2. sz. függeléke tartalmazza.</w:t>
      </w:r>
    </w:p>
    <w:p w:rsidR="00B96887" w:rsidRPr="00606809" w:rsidRDefault="00B96887" w:rsidP="00B96887">
      <w:pPr>
        <w:pStyle w:val="Cmsor1"/>
        <w:numPr>
          <w:ilvl w:val="0"/>
          <w:numId w:val="0"/>
        </w:numPr>
        <w:rPr>
          <w:rFonts w:ascii="Verdana" w:hAnsi="Verdana"/>
          <w:sz w:val="20"/>
          <w:szCs w:val="20"/>
        </w:rPr>
      </w:pPr>
    </w:p>
    <w:p w:rsidR="00A94021" w:rsidRPr="00606809" w:rsidRDefault="00591ACD" w:rsidP="00591ACD">
      <w:pPr>
        <w:pStyle w:val="Cmsor1"/>
        <w:numPr>
          <w:ilvl w:val="0"/>
          <w:numId w:val="0"/>
        </w:numPr>
        <w:jc w:val="center"/>
        <w:rPr>
          <w:rFonts w:ascii="Verdana" w:hAnsi="Verdana"/>
          <w:sz w:val="20"/>
          <w:szCs w:val="20"/>
        </w:rPr>
      </w:pPr>
      <w:r w:rsidRPr="00606809">
        <w:rPr>
          <w:rFonts w:ascii="Verdana" w:hAnsi="Verdana"/>
          <w:sz w:val="20"/>
          <w:szCs w:val="20"/>
        </w:rPr>
        <w:br w:type="page"/>
      </w:r>
    </w:p>
    <w:p w:rsidR="00A94021" w:rsidRPr="00606809" w:rsidRDefault="00A94021" w:rsidP="00B96887">
      <w:pPr>
        <w:pStyle w:val="Cmsor1"/>
        <w:spacing w:before="360" w:after="720" w:line="240" w:lineRule="auto"/>
        <w:jc w:val="center"/>
        <w:rPr>
          <w:rFonts w:ascii="Verdana" w:hAnsi="Verdana"/>
          <w:sz w:val="20"/>
          <w:szCs w:val="20"/>
        </w:rPr>
      </w:pPr>
      <w:bookmarkStart w:id="71" w:name="_Toc454694696"/>
      <w:bookmarkStart w:id="72" w:name="_Toc254343982"/>
      <w:bookmarkStart w:id="73" w:name="_Toc262198938"/>
      <w:bookmarkStart w:id="74" w:name="_Toc437422351"/>
      <w:r w:rsidRPr="00606809">
        <w:rPr>
          <w:rFonts w:ascii="Verdana" w:hAnsi="Verdana"/>
          <w:sz w:val="20"/>
          <w:szCs w:val="20"/>
        </w:rPr>
        <w:lastRenderedPageBreak/>
        <w:t xml:space="preserve"> </w:t>
      </w:r>
      <w:bookmarkStart w:id="75" w:name="_Toc457393942"/>
      <w:r w:rsidRPr="00606809">
        <w:rPr>
          <w:rFonts w:ascii="Verdana" w:hAnsi="Verdana"/>
          <w:sz w:val="20"/>
          <w:szCs w:val="20"/>
        </w:rPr>
        <w:t>MELLÉKLETEK</w:t>
      </w:r>
      <w:bookmarkEnd w:id="71"/>
      <w:bookmarkEnd w:id="72"/>
      <w:bookmarkEnd w:id="73"/>
      <w:bookmarkEnd w:id="74"/>
      <w:bookmarkEnd w:id="75"/>
    </w:p>
    <w:tbl>
      <w:tblPr>
        <w:tblW w:w="0" w:type="auto"/>
        <w:tblInd w:w="108" w:type="dxa"/>
        <w:tblLayout w:type="fixed"/>
        <w:tblLook w:val="0000" w:firstRow="0" w:lastRow="0" w:firstColumn="0" w:lastColumn="0" w:noHBand="0" w:noVBand="0"/>
      </w:tblPr>
      <w:tblGrid>
        <w:gridCol w:w="817"/>
        <w:gridCol w:w="7938"/>
        <w:gridCol w:w="425"/>
      </w:tblGrid>
      <w:tr w:rsidR="0085531D" w:rsidRPr="00606809" w:rsidTr="00D944B9">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jc w:val="center"/>
              <w:rPr>
                <w:rFonts w:ascii="Verdana" w:hAnsi="Verdana"/>
              </w:rPr>
            </w:pPr>
            <w:r w:rsidRPr="00606809">
              <w:rPr>
                <w:rFonts w:ascii="Verdana" w:hAnsi="Verdana" w:cs="Times New Roman"/>
                <w:b/>
                <w:color w:val="auto"/>
                <w:kern w:val="0"/>
                <w:lang w:eastAsia="en-US"/>
              </w:rPr>
              <w:t>Az ajánlatban benyújtandó nyilatkozatok, igazolások és szerződések</w:t>
            </w:r>
          </w:p>
        </w:tc>
      </w:tr>
      <w:tr w:rsidR="0085531D" w:rsidRPr="00606809" w:rsidTr="00D944B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jc w:val="both"/>
              <w:rPr>
                <w:rFonts w:ascii="Verdana" w:hAnsi="Verdana"/>
              </w:rPr>
            </w:pPr>
            <w:r w:rsidRPr="00606809">
              <w:rPr>
                <w:rFonts w:ascii="Verdana" w:hAnsi="Verdana" w:cs="Times New Roman"/>
                <w:color w:val="auto"/>
                <w:kern w:val="0"/>
                <w:lang w:eastAsia="en-US"/>
              </w:rPr>
              <w:t>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jc w:val="both"/>
              <w:rPr>
                <w:rFonts w:ascii="Verdana" w:hAnsi="Verdana"/>
              </w:rPr>
            </w:pPr>
            <w:r>
              <w:rPr>
                <w:rStyle w:val="Bekezdsalapbettpusa1"/>
                <w:rFonts w:ascii="Verdana" w:hAnsi="Verdana" w:cs="Times New Roman"/>
                <w:color w:val="auto"/>
                <w:kern w:val="0"/>
                <w:lang w:eastAsia="en-US"/>
              </w:rPr>
              <w:t>Elő</w:t>
            </w:r>
            <w:r w:rsidRPr="00606809">
              <w:rPr>
                <w:rStyle w:val="Bekezdsalapbettpusa1"/>
                <w:rFonts w:ascii="Verdana" w:hAnsi="Verdana" w:cs="Times New Roman"/>
                <w:color w:val="auto"/>
                <w:kern w:val="0"/>
                <w:lang w:eastAsia="en-US"/>
              </w:rPr>
              <w:t xml:space="preserve">lap </w:t>
            </w:r>
            <w:r w:rsidRPr="00606809">
              <w:rPr>
                <w:rStyle w:val="Bekezdsalapbettpusa1"/>
                <w:rFonts w:ascii="Verdana" w:hAnsi="Verdana" w:cs="Times New Roman"/>
              </w:rPr>
              <w:t>(1.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jc w:val="both"/>
              <w:rPr>
                <w:rFonts w:ascii="Verdana" w:hAnsi="Verdana"/>
              </w:rPr>
            </w:pPr>
          </w:p>
        </w:tc>
      </w:tr>
      <w:tr w:rsidR="0085531D" w:rsidRPr="00606809" w:rsidTr="00D944B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jc w:val="both"/>
              <w:rPr>
                <w:rFonts w:ascii="Verdana" w:hAnsi="Verdana"/>
              </w:rPr>
            </w:pPr>
            <w:r w:rsidRPr="00606809">
              <w:rPr>
                <w:rFonts w:ascii="Verdana" w:hAnsi="Verdana" w:cs="Times New Roman"/>
                <w:color w:val="auto"/>
                <w:kern w:val="0"/>
                <w:lang w:eastAsia="en-US"/>
              </w:rPr>
              <w:t>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jc w:val="both"/>
              <w:rPr>
                <w:rFonts w:ascii="Verdana" w:hAnsi="Verdana"/>
              </w:rPr>
            </w:pPr>
            <w:r w:rsidRPr="00606809">
              <w:rPr>
                <w:rFonts w:ascii="Verdana" w:hAnsi="Verdana" w:cs="Times New Roman"/>
                <w:color w:val="auto"/>
                <w:kern w:val="0"/>
                <w:lang w:eastAsia="en-US"/>
              </w:rPr>
              <w:t>Tartalomjegyzék (oldalszámokkal)</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jc w:val="both"/>
              <w:rPr>
                <w:rFonts w:ascii="Verdana" w:hAnsi="Verdana"/>
              </w:rPr>
            </w:pPr>
          </w:p>
        </w:tc>
      </w:tr>
      <w:tr w:rsidR="0085531D" w:rsidRPr="00606809" w:rsidTr="00D944B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jc w:val="both"/>
              <w:rPr>
                <w:rFonts w:ascii="Verdana" w:hAnsi="Verdana"/>
              </w:rPr>
            </w:pPr>
            <w:r w:rsidRPr="00606809">
              <w:rPr>
                <w:rFonts w:ascii="Verdana" w:hAnsi="Verdana" w:cs="Times New Roman"/>
                <w:color w:val="auto"/>
                <w:kern w:val="0"/>
                <w:lang w:eastAsia="en-US"/>
              </w:rPr>
              <w:t>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jc w:val="both"/>
              <w:rPr>
                <w:rFonts w:ascii="Verdana" w:hAnsi="Verdana"/>
              </w:rPr>
            </w:pPr>
            <w:r w:rsidRPr="00606809">
              <w:rPr>
                <w:rStyle w:val="Bekezdsalapbettpusa1"/>
                <w:rFonts w:ascii="Verdana" w:hAnsi="Verdana" w:cs="Times New Roman"/>
                <w:color w:val="auto"/>
                <w:kern w:val="0"/>
                <w:lang w:eastAsia="en-US"/>
              </w:rPr>
              <w:t>Felolvasó lap (</w:t>
            </w:r>
            <w:r w:rsidRPr="00606809">
              <w:rPr>
                <w:rStyle w:val="Bekezdsalapbettpusa1"/>
                <w:rFonts w:ascii="Verdana" w:hAnsi="Verdana" w:cs="Times New Roman"/>
              </w:rPr>
              <w:t>2. sz. melléklet</w:t>
            </w:r>
            <w:r w:rsidRPr="00606809">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jc w:val="both"/>
              <w:rPr>
                <w:rFonts w:ascii="Verdana" w:hAnsi="Verdana"/>
              </w:rPr>
            </w:pPr>
          </w:p>
        </w:tc>
      </w:tr>
      <w:tr w:rsidR="0085531D" w:rsidRPr="00606809" w:rsidTr="00D944B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jc w:val="both"/>
              <w:rPr>
                <w:rFonts w:ascii="Verdana" w:hAnsi="Verdana"/>
              </w:rPr>
            </w:pPr>
            <w:r w:rsidRPr="00606809">
              <w:rPr>
                <w:rFonts w:ascii="Verdana" w:hAnsi="Verdana" w:cs="Times New Roman"/>
                <w:color w:val="auto"/>
                <w:kern w:val="0"/>
                <w:lang w:eastAsia="en-US"/>
              </w:rPr>
              <w:t>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jc w:val="both"/>
              <w:rPr>
                <w:rFonts w:ascii="Verdana" w:hAnsi="Verdana"/>
              </w:rPr>
            </w:pPr>
            <w:r w:rsidRPr="00606809">
              <w:rPr>
                <w:rStyle w:val="Bekezdsalapbettpusa1"/>
                <w:rFonts w:ascii="Verdana" w:hAnsi="Verdana" w:cs="Times New Roman"/>
                <w:color w:val="auto"/>
                <w:kern w:val="0"/>
                <w:lang w:eastAsia="en-US"/>
              </w:rPr>
              <w:t>Össze</w:t>
            </w:r>
            <w:r>
              <w:rPr>
                <w:rStyle w:val="Bekezdsalapbettpusa1"/>
                <w:rFonts w:ascii="Verdana" w:hAnsi="Verdana" w:cs="Times New Roman"/>
                <w:color w:val="auto"/>
                <w:kern w:val="0"/>
                <w:lang w:eastAsia="en-US"/>
              </w:rPr>
              <w:t>sí</w:t>
            </w:r>
            <w:r w:rsidRPr="00606809">
              <w:rPr>
                <w:rStyle w:val="Bekezdsalapbettpusa1"/>
                <w:rFonts w:ascii="Verdana" w:hAnsi="Verdana" w:cs="Times New Roman"/>
                <w:color w:val="auto"/>
                <w:kern w:val="0"/>
                <w:lang w:eastAsia="en-US"/>
              </w:rPr>
              <w:t>tett nyilatkozat a kizáró okokról, tényleges tulajdonosról, az alkalmasságról, a szerződés teljesítéséről és a KKV tv. szerinti minősítésről. (3</w:t>
            </w:r>
            <w:r w:rsidRPr="00606809">
              <w:rPr>
                <w:rStyle w:val="Bekezdsalapbettpusa1"/>
                <w:rFonts w:ascii="Verdana" w:hAnsi="Verdana" w:cs="Times New Roman"/>
              </w:rPr>
              <w:t>. sz. melléklet</w:t>
            </w:r>
            <w:r w:rsidRPr="00606809">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jc w:val="both"/>
              <w:rPr>
                <w:rFonts w:ascii="Verdana" w:hAnsi="Verdana"/>
              </w:rPr>
            </w:pPr>
          </w:p>
        </w:tc>
      </w:tr>
      <w:tr w:rsidR="0085531D" w:rsidRPr="00606809" w:rsidTr="00D944B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jc w:val="both"/>
              <w:rPr>
                <w:rFonts w:ascii="Verdana" w:hAnsi="Verdana"/>
              </w:rPr>
            </w:pPr>
            <w:r w:rsidRPr="00606809">
              <w:rPr>
                <w:rFonts w:ascii="Verdana" w:hAnsi="Verdana" w:cs="Times New Roman"/>
                <w:color w:val="auto"/>
                <w:kern w:val="0"/>
                <w:lang w:eastAsia="en-US"/>
              </w:rPr>
              <w:t>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jc w:val="both"/>
              <w:rPr>
                <w:rFonts w:ascii="Verdana" w:hAnsi="Verdana"/>
              </w:rPr>
            </w:pPr>
            <w:r w:rsidRPr="00606809">
              <w:rPr>
                <w:rStyle w:val="Bekezdsalapbettpusa1"/>
                <w:rFonts w:ascii="Verdana" w:hAnsi="Verdana" w:cs="Times New Roman"/>
                <w:color w:val="auto"/>
                <w:kern w:val="0"/>
                <w:lang w:eastAsia="en-US"/>
              </w:rPr>
              <w:t>Nyilatkozat alvállalkozók</w:t>
            </w:r>
            <w:r>
              <w:rPr>
                <w:rStyle w:val="Bekezdsalapbettpusa1"/>
                <w:rFonts w:ascii="Verdana" w:hAnsi="Verdana" w:cs="Times New Roman"/>
                <w:color w:val="auto"/>
                <w:kern w:val="0"/>
                <w:lang w:eastAsia="en-US"/>
              </w:rPr>
              <w:t>kal összefüggésben</w:t>
            </w:r>
            <w:r w:rsidRPr="00606809">
              <w:rPr>
                <w:rStyle w:val="Bekezdsalapbettpusa1"/>
                <w:rFonts w:ascii="Verdana" w:hAnsi="Verdana" w:cs="Times New Roman"/>
                <w:color w:val="auto"/>
                <w:kern w:val="0"/>
                <w:lang w:eastAsia="en-US"/>
              </w:rPr>
              <w:t xml:space="preserve"> (4</w:t>
            </w:r>
            <w:r w:rsidRPr="00606809">
              <w:rPr>
                <w:rStyle w:val="Bekezdsalapbettpusa1"/>
                <w:rFonts w:ascii="Verdana" w:hAnsi="Verdana" w:cs="Times New Roman"/>
              </w:rPr>
              <w:t>. sz. melléklet</w:t>
            </w:r>
            <w:r w:rsidRPr="00606809">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jc w:val="both"/>
              <w:rPr>
                <w:rFonts w:ascii="Verdana" w:hAnsi="Verdana"/>
              </w:rPr>
            </w:pPr>
          </w:p>
        </w:tc>
      </w:tr>
      <w:tr w:rsidR="0085531D" w:rsidRPr="00606809" w:rsidTr="00D944B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jc w:val="both"/>
              <w:rPr>
                <w:rFonts w:ascii="Verdana" w:hAnsi="Verdana"/>
              </w:rPr>
            </w:pPr>
            <w:r w:rsidRPr="00606809">
              <w:rPr>
                <w:rFonts w:ascii="Verdana" w:hAnsi="Verdana" w:cs="Times New Roman"/>
                <w:color w:val="auto"/>
                <w:kern w:val="0"/>
                <w:lang w:eastAsia="en-US"/>
              </w:rPr>
              <w:t>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jc w:val="both"/>
              <w:rPr>
                <w:rFonts w:ascii="Verdana" w:hAnsi="Verdana"/>
              </w:rPr>
            </w:pPr>
            <w:r w:rsidRPr="00606809">
              <w:rPr>
                <w:rStyle w:val="Bekezdsalapbettpusa1"/>
                <w:rFonts w:ascii="Verdana" w:hAnsi="Verdana" w:cs="Times New Roman"/>
                <w:color w:val="auto"/>
                <w:kern w:val="0"/>
                <w:lang w:eastAsia="en-US"/>
              </w:rPr>
              <w:t>Alkalmasság igazolására igénybe vett szervezet nyilatkozata (adott esetben) (5</w:t>
            </w:r>
            <w:r w:rsidRPr="00606809">
              <w:rPr>
                <w:rStyle w:val="Bekezdsalapbettpusa1"/>
                <w:rFonts w:ascii="Verdana" w:hAnsi="Verdana" w:cs="Times New Roman"/>
              </w:rPr>
              <w:t>. sz. melléklet</w:t>
            </w:r>
            <w:r w:rsidRPr="00606809">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jc w:val="both"/>
              <w:rPr>
                <w:rFonts w:ascii="Verdana" w:hAnsi="Verdana"/>
              </w:rPr>
            </w:pPr>
          </w:p>
        </w:tc>
      </w:tr>
      <w:tr w:rsidR="0085531D" w:rsidRPr="00606809" w:rsidTr="00D944B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jc w:val="both"/>
              <w:rPr>
                <w:rFonts w:ascii="Verdana" w:hAnsi="Verdana"/>
              </w:rPr>
            </w:pPr>
            <w:r w:rsidRPr="00606809">
              <w:rPr>
                <w:rFonts w:ascii="Verdana" w:hAnsi="Verdana"/>
              </w:rPr>
              <w:t>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jc w:val="both"/>
              <w:rPr>
                <w:rFonts w:ascii="Verdana" w:hAnsi="Verdana"/>
              </w:rPr>
            </w:pPr>
            <w:r w:rsidRPr="00606809">
              <w:rPr>
                <w:rFonts w:ascii="Verdana" w:hAnsi="Verdana" w:cs="Times New Roman"/>
                <w:color w:val="auto"/>
                <w:kern w:val="0"/>
                <w:lang w:eastAsia="en-US"/>
              </w:rPr>
              <w:t>Ajánlattevő és az alkalmasság igazolására igénybevett szervezet (kapacitásait rendelkezésre bocsátó szervezet) szerződése vagy előszerződése.(adott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jc w:val="both"/>
              <w:rPr>
                <w:rFonts w:ascii="Verdana" w:hAnsi="Verdana"/>
              </w:rPr>
            </w:pPr>
          </w:p>
        </w:tc>
      </w:tr>
      <w:tr w:rsidR="0085531D" w:rsidRPr="00606809" w:rsidTr="00D944B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jc w:val="both"/>
              <w:rPr>
                <w:rFonts w:ascii="Verdana" w:hAnsi="Verdana"/>
              </w:rPr>
            </w:pPr>
            <w:r w:rsidRPr="00606809">
              <w:rPr>
                <w:rFonts w:ascii="Verdana" w:hAnsi="Verdana" w:cs="Times New Roman"/>
                <w:color w:val="auto"/>
                <w:kern w:val="0"/>
                <w:lang w:eastAsia="en-US"/>
              </w:rPr>
              <w:t>8.</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jc w:val="both"/>
              <w:rPr>
                <w:rFonts w:ascii="Verdana" w:hAnsi="Verdana"/>
              </w:rPr>
            </w:pPr>
            <w:r w:rsidRPr="00606809">
              <w:rPr>
                <w:rFonts w:ascii="Verdana" w:hAnsi="Verdana" w:cs="Times New Roman"/>
                <w:color w:val="auto"/>
                <w:kern w:val="0"/>
                <w:lang w:eastAsia="en-US"/>
              </w:rPr>
              <w:t>Közös ajánlattétel esetén együttműködésről szóló megállapodás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jc w:val="both"/>
              <w:rPr>
                <w:rFonts w:ascii="Verdana" w:hAnsi="Verdana"/>
              </w:rPr>
            </w:pPr>
          </w:p>
        </w:tc>
      </w:tr>
      <w:tr w:rsidR="0085531D" w:rsidRPr="00606809" w:rsidTr="00D944B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jc w:val="both"/>
              <w:rPr>
                <w:rFonts w:ascii="Verdana" w:hAnsi="Verdana"/>
              </w:rPr>
            </w:pPr>
            <w:r w:rsidRPr="00606809">
              <w:rPr>
                <w:rFonts w:ascii="Verdana" w:hAnsi="Verdana" w:cs="Times New Roman"/>
                <w:color w:val="auto"/>
                <w:kern w:val="0"/>
                <w:lang w:eastAsia="en-US"/>
              </w:rPr>
              <w:t>9.</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jc w:val="both"/>
              <w:rPr>
                <w:rFonts w:ascii="Verdana" w:hAnsi="Verdana"/>
              </w:rPr>
            </w:pPr>
            <w:r w:rsidRPr="00606809">
              <w:rPr>
                <w:rFonts w:ascii="Verdana" w:hAnsi="Verdana" w:cs="Times New Roman"/>
                <w:color w:val="auto"/>
                <w:kern w:val="0"/>
                <w:lang w:eastAsia="en-US"/>
              </w:rPr>
              <w:t>Ajánlattevő, alvállalkozók és alkalmasság igazolására igénybe vett szervezetek aláírási címpéldánya vagy aláírás mintája.</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jc w:val="both"/>
              <w:rPr>
                <w:rFonts w:ascii="Verdana" w:hAnsi="Verdana"/>
              </w:rPr>
            </w:pPr>
          </w:p>
        </w:tc>
      </w:tr>
      <w:tr w:rsidR="0085531D" w:rsidRPr="00606809" w:rsidTr="00D944B9">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jc w:val="both"/>
              <w:rPr>
                <w:rFonts w:ascii="Verdana" w:hAnsi="Verdana" w:cs="Times New Roman"/>
                <w:color w:val="auto"/>
                <w:kern w:val="0"/>
                <w:lang w:eastAsia="en-US"/>
              </w:rPr>
            </w:pPr>
            <w:r w:rsidRPr="00606809">
              <w:rPr>
                <w:rFonts w:ascii="Verdana" w:hAnsi="Verdana" w:cs="Times New Roman"/>
                <w:color w:val="auto"/>
                <w:kern w:val="0"/>
                <w:lang w:eastAsia="en-US"/>
              </w:rPr>
              <w:t>10.</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jc w:val="both"/>
              <w:rPr>
                <w:rFonts w:ascii="Verdana" w:hAnsi="Verdana" w:cs="Times New Roman"/>
                <w:color w:val="auto"/>
                <w:kern w:val="0"/>
                <w:lang w:eastAsia="en-US"/>
              </w:rPr>
            </w:pPr>
            <w:r w:rsidRPr="00606809">
              <w:rPr>
                <w:rFonts w:ascii="Verdana" w:hAnsi="Verdana"/>
                <w:color w:val="auto"/>
                <w:kern w:val="0"/>
                <w:lang w:eastAsia="en-US"/>
              </w:rPr>
              <w:t>Meghatalmazás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jc w:val="both"/>
              <w:rPr>
                <w:rFonts w:ascii="Verdana" w:hAnsi="Verdana"/>
              </w:rPr>
            </w:pPr>
          </w:p>
        </w:tc>
      </w:tr>
      <w:tr w:rsidR="0085531D" w:rsidRPr="00606809" w:rsidTr="00D944B9">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jc w:val="both"/>
              <w:rPr>
                <w:rFonts w:ascii="Verdana" w:hAnsi="Verdana" w:cs="Times New Roman"/>
                <w:color w:val="auto"/>
                <w:kern w:val="0"/>
                <w:lang w:eastAsia="en-US"/>
              </w:rPr>
            </w:pPr>
            <w:r w:rsidRPr="00606809">
              <w:rPr>
                <w:rFonts w:ascii="Verdana" w:hAnsi="Verdana" w:cs="Times New Roman"/>
                <w:color w:val="auto"/>
                <w:kern w:val="0"/>
                <w:lang w:eastAsia="en-US"/>
              </w:rPr>
              <w:t>11.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jc w:val="both"/>
              <w:rPr>
                <w:rFonts w:ascii="Verdana" w:hAnsi="Verdana"/>
                <w:color w:val="auto"/>
                <w:kern w:val="0"/>
                <w:lang w:eastAsia="en-US"/>
              </w:rPr>
            </w:pPr>
            <w:r w:rsidRPr="00606809">
              <w:rPr>
                <w:rFonts w:ascii="Verdana" w:hAnsi="Verdana"/>
                <w:color w:val="auto"/>
                <w:kern w:val="0"/>
                <w:lang w:eastAsia="en-US"/>
              </w:rPr>
              <w:t>Változásbejegyzési kérelem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jc w:val="both"/>
              <w:rPr>
                <w:rFonts w:ascii="Verdana" w:hAnsi="Verdana"/>
              </w:rPr>
            </w:pPr>
          </w:p>
        </w:tc>
      </w:tr>
      <w:tr w:rsidR="0085531D" w:rsidRPr="00606809" w:rsidTr="00D944B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jc w:val="both"/>
              <w:rPr>
                <w:rFonts w:ascii="Verdana" w:hAnsi="Verdana" w:cs="Times New Roman"/>
                <w:color w:val="auto"/>
                <w:kern w:val="0"/>
                <w:lang w:eastAsia="en-US"/>
              </w:rPr>
            </w:pPr>
            <w:r w:rsidRPr="00606809">
              <w:rPr>
                <w:rFonts w:ascii="Verdana" w:hAnsi="Verdana" w:cs="Times New Roman"/>
                <w:color w:val="auto"/>
                <w:kern w:val="0"/>
                <w:lang w:eastAsia="en-US"/>
              </w:rPr>
              <w:t>12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jc w:val="both"/>
              <w:rPr>
                <w:rFonts w:ascii="Verdana" w:hAnsi="Verdana"/>
              </w:rPr>
            </w:pPr>
            <w:r w:rsidRPr="00606809">
              <w:rPr>
                <w:rFonts w:ascii="Verdana" w:hAnsi="Verdana"/>
              </w:rPr>
              <w:t>Nyilatkozat a szerződés-tervezetr</w:t>
            </w:r>
            <w:r>
              <w:rPr>
                <w:rFonts w:ascii="Verdana" w:hAnsi="Verdana"/>
              </w:rPr>
              <w:t>ől</w:t>
            </w:r>
            <w:r w:rsidRPr="00606809">
              <w:rPr>
                <w:rFonts w:ascii="Verdana" w:hAnsi="Verdana"/>
              </w:rPr>
              <w:t xml:space="preserve"> (6.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jc w:val="both"/>
              <w:rPr>
                <w:rFonts w:ascii="Verdana" w:hAnsi="Verdana"/>
              </w:rPr>
            </w:pPr>
          </w:p>
        </w:tc>
      </w:tr>
      <w:tr w:rsidR="0085531D" w:rsidRPr="00606809" w:rsidTr="00D944B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jc w:val="both"/>
              <w:rPr>
                <w:rFonts w:ascii="Verdana" w:hAnsi="Verdana" w:cs="Times New Roman"/>
                <w:color w:val="auto"/>
                <w:kern w:val="0"/>
                <w:lang w:eastAsia="en-US"/>
              </w:rPr>
            </w:pPr>
            <w:r w:rsidRPr="00606809">
              <w:rPr>
                <w:rFonts w:ascii="Verdana" w:hAnsi="Verdana" w:cs="Times New Roman"/>
                <w:color w:val="auto"/>
                <w:kern w:val="0"/>
                <w:lang w:eastAsia="en-US"/>
              </w:rPr>
              <w:t>13.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jc w:val="both"/>
              <w:rPr>
                <w:rFonts w:ascii="Verdana" w:hAnsi="Verdana"/>
              </w:rPr>
            </w:pPr>
            <w:r w:rsidRPr="00606809">
              <w:rPr>
                <w:rFonts w:ascii="Verdana" w:hAnsi="Verdana"/>
              </w:rPr>
              <w:t>Nyilatkozat összeférhetetlenség</w:t>
            </w:r>
            <w:r>
              <w:rPr>
                <w:rFonts w:ascii="Verdana" w:hAnsi="Verdana"/>
              </w:rPr>
              <w:t xml:space="preserve"> fenn nem állásá</w:t>
            </w:r>
            <w:r w:rsidRPr="00606809">
              <w:rPr>
                <w:rFonts w:ascii="Verdana" w:hAnsi="Verdana"/>
              </w:rPr>
              <w:t>r</w:t>
            </w:r>
            <w:r>
              <w:rPr>
                <w:rFonts w:ascii="Verdana" w:hAnsi="Verdana"/>
              </w:rPr>
              <w:t>ó</w:t>
            </w:r>
            <w:r w:rsidRPr="00606809">
              <w:rPr>
                <w:rFonts w:ascii="Verdana" w:hAnsi="Verdana"/>
              </w:rPr>
              <w:t>l (7.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jc w:val="both"/>
              <w:rPr>
                <w:rFonts w:ascii="Verdana" w:hAnsi="Verdana"/>
              </w:rPr>
            </w:pPr>
          </w:p>
        </w:tc>
      </w:tr>
      <w:tr w:rsidR="003678FE" w:rsidRPr="00606809" w:rsidTr="00D944B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678FE" w:rsidRPr="00606809" w:rsidRDefault="003678FE" w:rsidP="00D944B9">
            <w:pPr>
              <w:pStyle w:val="LO-Normal"/>
              <w:widowControl/>
              <w:jc w:val="both"/>
              <w:rPr>
                <w:rFonts w:ascii="Verdana" w:hAnsi="Verdana" w:cs="Times New Roman"/>
                <w:color w:val="auto"/>
                <w:kern w:val="0"/>
                <w:lang w:eastAsia="en-US"/>
              </w:rPr>
            </w:pPr>
            <w:r>
              <w:rPr>
                <w:rFonts w:ascii="Verdana" w:hAnsi="Verdana" w:cs="Times New Roman"/>
                <w:color w:val="auto"/>
                <w:kern w:val="0"/>
                <w:lang w:eastAsia="en-US"/>
              </w:rPr>
              <w:t>14.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3678FE" w:rsidRPr="00606809" w:rsidRDefault="003678FE" w:rsidP="00D944B9">
            <w:pPr>
              <w:pStyle w:val="LO-Normal"/>
              <w:widowControl/>
              <w:jc w:val="both"/>
              <w:rPr>
                <w:rFonts w:ascii="Verdana" w:hAnsi="Verdana"/>
              </w:rPr>
            </w:pPr>
            <w:r w:rsidRPr="00243DAA">
              <w:rPr>
                <w:rFonts w:ascii="Verdana" w:hAnsi="Verdana"/>
              </w:rPr>
              <w:t xml:space="preserve">Nyilatkozat a bevonni kívánt szakember </w:t>
            </w:r>
            <w:r>
              <w:rPr>
                <w:rFonts w:ascii="Verdana" w:hAnsi="Verdana"/>
              </w:rPr>
              <w:t>IT rendszerfejlesztési tevékenységéről (8.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3678FE" w:rsidRPr="00606809" w:rsidRDefault="003678FE" w:rsidP="00D944B9">
            <w:pPr>
              <w:pStyle w:val="LO-Normal"/>
              <w:widowControl/>
              <w:jc w:val="both"/>
              <w:rPr>
                <w:rFonts w:ascii="Verdana" w:hAnsi="Verdana"/>
              </w:rPr>
            </w:pPr>
          </w:p>
        </w:tc>
      </w:tr>
      <w:tr w:rsidR="0085531D" w:rsidRPr="00606809" w:rsidTr="00D944B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jc w:val="both"/>
              <w:rPr>
                <w:rFonts w:ascii="Verdana" w:hAnsi="Verdana" w:cs="Times New Roman"/>
                <w:color w:val="auto"/>
                <w:kern w:val="0"/>
                <w:lang w:eastAsia="en-US"/>
              </w:rPr>
            </w:pPr>
            <w:r w:rsidRPr="00606809">
              <w:rPr>
                <w:rFonts w:ascii="Verdana" w:hAnsi="Verdana" w:cs="Times New Roman"/>
                <w:color w:val="auto"/>
                <w:kern w:val="0"/>
                <w:lang w:eastAsia="en-US"/>
              </w:rPr>
              <w:t>1</w:t>
            </w:r>
            <w:r w:rsidR="003678FE">
              <w:rPr>
                <w:rFonts w:ascii="Verdana" w:hAnsi="Verdana" w:cs="Times New Roman"/>
                <w:color w:val="auto"/>
                <w:kern w:val="0"/>
                <w:lang w:eastAsia="en-US"/>
              </w:rPr>
              <w:t>5</w:t>
            </w:r>
            <w:r w:rsidRPr="00606809">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260EC0">
            <w:pPr>
              <w:pStyle w:val="LO-Normal"/>
              <w:widowControl/>
              <w:jc w:val="both"/>
              <w:rPr>
                <w:rFonts w:ascii="Verdana" w:hAnsi="Verdana"/>
              </w:rPr>
            </w:pPr>
            <w:r w:rsidRPr="00606809">
              <w:rPr>
                <w:rFonts w:ascii="Verdana" w:hAnsi="Verdana"/>
              </w:rPr>
              <w:t>Műszaki ajánlat</w:t>
            </w:r>
            <w:r w:rsidR="00827546">
              <w:rPr>
                <w:rFonts w:ascii="Verdana" w:hAnsi="Verdana"/>
              </w:rPr>
              <w:t xml:space="preserve"> (</w:t>
            </w:r>
            <w:r w:rsidR="005043D9">
              <w:rPr>
                <w:rFonts w:ascii="Verdana" w:hAnsi="Verdana"/>
              </w:rPr>
              <w:t>A</w:t>
            </w:r>
            <w:r w:rsidR="00827546">
              <w:rPr>
                <w:rFonts w:ascii="Verdana" w:hAnsi="Verdana"/>
              </w:rPr>
              <w:t>jánlatkérő nem bocsát külön mellékletet rendelkezésre)</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jc w:val="both"/>
              <w:rPr>
                <w:rFonts w:ascii="Verdana" w:hAnsi="Verdana"/>
              </w:rPr>
            </w:pPr>
          </w:p>
        </w:tc>
      </w:tr>
      <w:tr w:rsidR="0085531D" w:rsidRPr="00606809" w:rsidTr="00D944B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jc w:val="both"/>
              <w:rPr>
                <w:rFonts w:ascii="Verdana" w:hAnsi="Verdana"/>
              </w:rPr>
            </w:pPr>
            <w:r w:rsidRPr="00606809">
              <w:rPr>
                <w:rFonts w:ascii="Verdana" w:hAnsi="Verdana" w:cs="Times New Roman"/>
                <w:color w:val="auto"/>
                <w:kern w:val="0"/>
                <w:lang w:eastAsia="en-US"/>
              </w:rPr>
              <w:t>1</w:t>
            </w:r>
            <w:r w:rsidR="003678FE">
              <w:rPr>
                <w:rFonts w:ascii="Verdana" w:hAnsi="Verdana" w:cs="Times New Roman"/>
                <w:color w:val="auto"/>
                <w:kern w:val="0"/>
                <w:lang w:eastAsia="en-US"/>
              </w:rPr>
              <w:t>6</w:t>
            </w:r>
            <w:r w:rsidRPr="00606809">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jc w:val="both"/>
              <w:rPr>
                <w:rFonts w:ascii="Verdana" w:hAnsi="Verdana"/>
              </w:rPr>
            </w:pPr>
            <w:r w:rsidRPr="00606809">
              <w:rPr>
                <w:rFonts w:ascii="Verdana" w:hAnsi="Verdana"/>
              </w:rPr>
              <w:t xml:space="preserve">Nyilatkozat az elektronikus </w:t>
            </w:r>
            <w:r>
              <w:rPr>
                <w:rFonts w:ascii="Verdana" w:hAnsi="Verdana"/>
              </w:rPr>
              <w:t>adathordozón</w:t>
            </w:r>
            <w:r w:rsidRPr="00606809">
              <w:rPr>
                <w:rFonts w:ascii="Verdana" w:hAnsi="Verdana"/>
              </w:rPr>
              <w:t xml:space="preserve"> be</w:t>
            </w:r>
            <w:r>
              <w:rPr>
                <w:rFonts w:ascii="Verdana" w:hAnsi="Verdana"/>
              </w:rPr>
              <w:t>nyújtott</w:t>
            </w:r>
            <w:r w:rsidRPr="00606809">
              <w:rPr>
                <w:rFonts w:ascii="Verdana" w:hAnsi="Verdana"/>
              </w:rPr>
              <w:t xml:space="preserve"> ajánlati példányról (</w:t>
            </w:r>
            <w:r>
              <w:rPr>
                <w:rFonts w:ascii="Verdana" w:hAnsi="Verdana"/>
              </w:rPr>
              <w:t>9</w:t>
            </w:r>
            <w:r w:rsidRPr="00606809">
              <w:rPr>
                <w:rFonts w:ascii="Verdana" w:hAnsi="Verdana"/>
              </w:rPr>
              <w:t>.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jc w:val="both"/>
              <w:rPr>
                <w:rFonts w:ascii="Verdana" w:hAnsi="Verdana"/>
              </w:rPr>
            </w:pPr>
          </w:p>
        </w:tc>
      </w:tr>
      <w:tr w:rsidR="0085531D" w:rsidRPr="00606809" w:rsidTr="00D944B9">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31D" w:rsidRPr="00606809" w:rsidRDefault="0085531D" w:rsidP="00D944B9">
            <w:pPr>
              <w:pStyle w:val="LO-Normal"/>
              <w:widowControl/>
              <w:tabs>
                <w:tab w:val="left" w:pos="5760"/>
                <w:tab w:val="left" w:pos="5940"/>
                <w:tab w:val="left" w:pos="8100"/>
                <w:tab w:val="left" w:pos="8640"/>
              </w:tabs>
              <w:jc w:val="both"/>
              <w:rPr>
                <w:rFonts w:ascii="Verdana" w:hAnsi="Verdana"/>
              </w:rPr>
            </w:pPr>
            <w:r w:rsidRPr="00606809">
              <w:rPr>
                <w:rFonts w:ascii="Verdana" w:hAnsi="Verdana" w:cs="Times New Roman"/>
                <w:bCs/>
                <w:color w:val="000000"/>
                <w:kern w:val="0"/>
                <w:lang w:eastAsia="hu-HU"/>
              </w:rPr>
              <w:t>1</w:t>
            </w:r>
            <w:r w:rsidR="003678FE">
              <w:rPr>
                <w:rFonts w:ascii="Verdana" w:hAnsi="Verdana" w:cs="Times New Roman"/>
                <w:bCs/>
                <w:color w:val="000000"/>
                <w:kern w:val="0"/>
                <w:lang w:eastAsia="hu-HU"/>
              </w:rPr>
              <w:t>7</w:t>
            </w:r>
            <w:r w:rsidRPr="00606809">
              <w:rPr>
                <w:rFonts w:ascii="Verdana" w:hAnsi="Verdana" w:cs="Times New Roman"/>
                <w:bCs/>
                <w:color w:val="000000"/>
                <w:kern w:val="0"/>
                <w:lang w:eastAsia="hu-HU"/>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tabs>
                <w:tab w:val="left" w:pos="5760"/>
                <w:tab w:val="left" w:pos="5940"/>
                <w:tab w:val="left" w:pos="8100"/>
                <w:tab w:val="left" w:pos="8640"/>
              </w:tabs>
              <w:jc w:val="both"/>
              <w:rPr>
                <w:rFonts w:ascii="Verdana" w:hAnsi="Verdana"/>
              </w:rPr>
            </w:pPr>
            <w:r w:rsidRPr="00606809">
              <w:rPr>
                <w:rFonts w:ascii="Verdana" w:hAnsi="Verdana" w:cs="Times New Roman"/>
              </w:rPr>
              <w:t>Teljes ajánlat digitális adathordozón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tabs>
                <w:tab w:val="left" w:pos="8100"/>
                <w:tab w:val="left" w:pos="8640"/>
              </w:tabs>
              <w:jc w:val="both"/>
              <w:rPr>
                <w:rFonts w:ascii="Verdana" w:hAnsi="Verdana"/>
              </w:rPr>
            </w:pPr>
          </w:p>
        </w:tc>
      </w:tr>
      <w:tr w:rsidR="0085531D" w:rsidRPr="00606809" w:rsidTr="00D944B9">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jc w:val="both"/>
              <w:rPr>
                <w:rFonts w:ascii="Verdana" w:hAnsi="Verdana"/>
              </w:rPr>
            </w:pPr>
          </w:p>
        </w:tc>
      </w:tr>
      <w:tr w:rsidR="0085531D" w:rsidRPr="00606809" w:rsidTr="00D944B9">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jc w:val="center"/>
              <w:rPr>
                <w:rFonts w:ascii="Verdana" w:hAnsi="Verdana"/>
              </w:rPr>
            </w:pPr>
            <w:r w:rsidRPr="00606809">
              <w:rPr>
                <w:rStyle w:val="Bekezdsalapbettpusa1"/>
                <w:rFonts w:ascii="Verdana" w:hAnsi="Verdana" w:cs="Times New Roman"/>
                <w:b/>
                <w:color w:val="auto"/>
                <w:kern w:val="0"/>
                <w:lang w:eastAsia="hu-HU"/>
              </w:rPr>
              <w:t xml:space="preserve">A tételes igazolás során, </w:t>
            </w:r>
            <w:r w:rsidRPr="00606809">
              <w:rPr>
                <w:rStyle w:val="Bekezdsalapbettpusa1"/>
                <w:rFonts w:ascii="Verdana" w:hAnsi="Verdana" w:cs="Times New Roman"/>
                <w:b/>
                <w:color w:val="auto"/>
                <w:kern w:val="0"/>
                <w:u w:val="single"/>
                <w:lang w:eastAsia="hu-HU"/>
              </w:rPr>
              <w:t>kizárólag az Ajánlatkérő külön felhívására</w:t>
            </w:r>
            <w:r w:rsidRPr="00606809">
              <w:rPr>
                <w:rStyle w:val="Bekezdsalapbettpusa1"/>
                <w:rFonts w:ascii="Verdana" w:hAnsi="Verdana" w:cs="Times New Roman"/>
                <w:b/>
                <w:color w:val="auto"/>
                <w:kern w:val="0"/>
                <w:lang w:eastAsia="hu-HU"/>
              </w:rPr>
              <w:t xml:space="preserve"> benyújtandó nyilatkozatok, illetve igazolások</w:t>
            </w:r>
          </w:p>
        </w:tc>
      </w:tr>
      <w:tr w:rsidR="0085531D" w:rsidRPr="00606809" w:rsidTr="00D944B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tabs>
                <w:tab w:val="left" w:pos="720"/>
              </w:tabs>
              <w:ind w:left="360"/>
              <w:jc w:val="both"/>
              <w:rPr>
                <w:rFonts w:ascii="Verdana" w:hAnsi="Verdan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jc w:val="both"/>
              <w:rPr>
                <w:rFonts w:ascii="Verdana" w:hAnsi="Verdana"/>
              </w:rPr>
            </w:pPr>
            <w:r w:rsidRPr="00606809">
              <w:rPr>
                <w:rFonts w:ascii="Verdana" w:hAnsi="Verdana"/>
              </w:rPr>
              <w:t>Nyilatkozat a beszerzés tárgya szerinti nettó árbevételről (</w:t>
            </w:r>
            <w:r>
              <w:rPr>
                <w:rFonts w:ascii="Verdana" w:hAnsi="Verdana"/>
              </w:rPr>
              <w:t>10</w:t>
            </w:r>
            <w:r w:rsidRPr="00606809">
              <w:rPr>
                <w:rFonts w:ascii="Verdana" w:hAnsi="Verdana"/>
              </w:rPr>
              <w:t>.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jc w:val="both"/>
              <w:rPr>
                <w:rFonts w:ascii="Verdana" w:hAnsi="Verdana"/>
              </w:rPr>
            </w:pPr>
          </w:p>
        </w:tc>
      </w:tr>
      <w:tr w:rsidR="0085531D" w:rsidRPr="00606809" w:rsidTr="00D944B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tabs>
                <w:tab w:val="left" w:pos="720"/>
              </w:tabs>
              <w:ind w:left="360"/>
              <w:jc w:val="both"/>
              <w:rPr>
                <w:rFonts w:ascii="Verdana" w:hAnsi="Verdan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jc w:val="both"/>
              <w:rPr>
                <w:rFonts w:ascii="Verdana" w:hAnsi="Verdana"/>
              </w:rPr>
            </w:pPr>
            <w:r w:rsidRPr="00606809">
              <w:rPr>
                <w:rStyle w:val="Bekezdsalapbettpusa1"/>
                <w:rFonts w:ascii="Verdana" w:hAnsi="Verdana" w:cs="Times New Roman"/>
                <w:color w:val="auto"/>
                <w:kern w:val="0"/>
                <w:lang w:eastAsia="en-US"/>
              </w:rPr>
              <w:t>Nyilatkozat referenciáról, referencia igazolás (1</w:t>
            </w:r>
            <w:r>
              <w:rPr>
                <w:rStyle w:val="Bekezdsalapbettpusa1"/>
                <w:rFonts w:ascii="Verdana" w:hAnsi="Verdana" w:cs="Times New Roman"/>
                <w:color w:val="auto"/>
                <w:kern w:val="0"/>
                <w:lang w:eastAsia="en-US"/>
              </w:rPr>
              <w:t>1</w:t>
            </w:r>
            <w:r w:rsidRPr="00606809">
              <w:rPr>
                <w:rStyle w:val="Bekezdsalapbettpusa1"/>
                <w:rFonts w:ascii="Verdana" w:hAnsi="Verdana" w:cs="Times New Roman"/>
              </w:rPr>
              <w:t>. és 1</w:t>
            </w:r>
            <w:r>
              <w:rPr>
                <w:rStyle w:val="Bekezdsalapbettpusa1"/>
                <w:rFonts w:ascii="Verdana" w:hAnsi="Verdana" w:cs="Times New Roman"/>
              </w:rPr>
              <w:t>1</w:t>
            </w:r>
            <w:r w:rsidRPr="00606809">
              <w:rPr>
                <w:rStyle w:val="Bekezdsalapbettpusa1"/>
                <w:rFonts w:ascii="Verdana" w:hAnsi="Verdana" w:cs="Times New Roman"/>
              </w:rPr>
              <w:t xml:space="preserve">/A. sz. mellékletek)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5531D" w:rsidRPr="00606809" w:rsidRDefault="0085531D" w:rsidP="00D944B9">
            <w:pPr>
              <w:pStyle w:val="LO-Normal"/>
              <w:widowControl/>
              <w:jc w:val="both"/>
              <w:rPr>
                <w:rFonts w:ascii="Verdana" w:hAnsi="Verdana"/>
              </w:rPr>
            </w:pPr>
          </w:p>
        </w:tc>
      </w:tr>
    </w:tbl>
    <w:p w:rsidR="00093D1B" w:rsidRPr="00606809" w:rsidRDefault="00093D1B" w:rsidP="00093D1B">
      <w:pPr>
        <w:rPr>
          <w:rFonts w:ascii="Verdana" w:hAnsi="Verdana"/>
          <w:sz w:val="20"/>
          <w:szCs w:val="20"/>
          <w:lang w:val="en-US" w:eastAsia="x-none"/>
        </w:rPr>
      </w:pPr>
    </w:p>
    <w:p w:rsidR="00093D1B" w:rsidRPr="00606809" w:rsidRDefault="00093D1B">
      <w:pPr>
        <w:jc w:val="both"/>
        <w:rPr>
          <w:rFonts w:ascii="Verdana" w:hAnsi="Verdana"/>
          <w:sz w:val="20"/>
          <w:szCs w:val="20"/>
        </w:rPr>
      </w:pPr>
    </w:p>
    <w:p w:rsidR="00093D1B" w:rsidRPr="00606809" w:rsidRDefault="00093D1B">
      <w:pPr>
        <w:jc w:val="both"/>
        <w:rPr>
          <w:rFonts w:ascii="Verdana" w:hAnsi="Verdana"/>
          <w:sz w:val="20"/>
          <w:szCs w:val="20"/>
        </w:rPr>
      </w:pPr>
    </w:p>
    <w:p w:rsidR="00093D1B" w:rsidRPr="00606809" w:rsidRDefault="00093D1B">
      <w:pPr>
        <w:jc w:val="both"/>
        <w:rPr>
          <w:rFonts w:ascii="Verdana" w:hAnsi="Verdana"/>
          <w:sz w:val="20"/>
          <w:szCs w:val="20"/>
        </w:rPr>
      </w:pPr>
    </w:p>
    <w:p w:rsidR="00A94021" w:rsidRPr="00606809" w:rsidRDefault="00A94021">
      <w:pPr>
        <w:jc w:val="both"/>
        <w:rPr>
          <w:rFonts w:ascii="Verdana" w:hAnsi="Verdana"/>
          <w:sz w:val="20"/>
          <w:szCs w:val="20"/>
        </w:rPr>
      </w:pPr>
      <w:r w:rsidRPr="00606809">
        <w:rPr>
          <w:rFonts w:ascii="Verdana" w:hAnsi="Verdana"/>
          <w:sz w:val="20"/>
          <w:szCs w:val="20"/>
        </w:rPr>
        <w:br w:type="page"/>
      </w:r>
    </w:p>
    <w:p w:rsidR="00A94021" w:rsidRPr="00606809" w:rsidRDefault="00B96887">
      <w:pPr>
        <w:jc w:val="right"/>
        <w:rPr>
          <w:rFonts w:ascii="Verdana" w:hAnsi="Verdana"/>
          <w:b/>
          <w:bCs/>
          <w:sz w:val="20"/>
          <w:szCs w:val="20"/>
        </w:rPr>
      </w:pPr>
      <w:r w:rsidRPr="00606809">
        <w:rPr>
          <w:rFonts w:ascii="Verdana" w:hAnsi="Verdana"/>
          <w:b/>
          <w:bCs/>
          <w:sz w:val="20"/>
          <w:szCs w:val="20"/>
        </w:rPr>
        <w:lastRenderedPageBreak/>
        <w:t>1. sz. melléklet</w:t>
      </w:r>
    </w:p>
    <w:p w:rsidR="00A94021" w:rsidRPr="00606809" w:rsidRDefault="00A94021">
      <w:pPr>
        <w:rPr>
          <w:rFonts w:ascii="Verdana" w:hAnsi="Verdana"/>
          <w:sz w:val="20"/>
          <w:szCs w:val="20"/>
        </w:rPr>
      </w:pPr>
    </w:p>
    <w:p w:rsidR="00A94021" w:rsidRPr="00606809" w:rsidRDefault="00A94021">
      <w:pPr>
        <w:tabs>
          <w:tab w:val="right" w:pos="1701"/>
        </w:tabs>
        <w:ind w:right="42"/>
        <w:rPr>
          <w:rFonts w:ascii="Verdana" w:hAnsi="Verdana"/>
          <w:sz w:val="20"/>
          <w:szCs w:val="20"/>
        </w:rPr>
      </w:pPr>
      <w:r w:rsidRPr="00606809">
        <w:rPr>
          <w:rFonts w:ascii="Verdana" w:hAnsi="Verdana"/>
          <w:b/>
          <w:bCs/>
          <w:sz w:val="20"/>
          <w:szCs w:val="20"/>
        </w:rPr>
        <w:t xml:space="preserve">Ajánlattevő </w:t>
      </w:r>
      <w:r w:rsidRPr="00606809">
        <w:rPr>
          <w:rFonts w:ascii="Verdana" w:hAnsi="Verdana"/>
          <w:b/>
          <w:bCs/>
          <w:sz w:val="20"/>
          <w:szCs w:val="20"/>
        </w:rPr>
        <w:tab/>
        <w:t>neve:</w:t>
      </w:r>
      <w:r w:rsidRPr="00606809">
        <w:rPr>
          <w:rFonts w:ascii="Verdana" w:hAnsi="Verdana"/>
          <w:b/>
          <w:bCs/>
          <w:sz w:val="20"/>
          <w:szCs w:val="20"/>
        </w:rPr>
        <w:tab/>
      </w:r>
      <w:r w:rsidRPr="00606809">
        <w:rPr>
          <w:rFonts w:ascii="Verdana" w:hAnsi="Verdana"/>
          <w:b/>
          <w:sz w:val="20"/>
          <w:szCs w:val="20"/>
        </w:rPr>
        <w:t>……………………</w:t>
      </w:r>
    </w:p>
    <w:p w:rsidR="00A94021" w:rsidRPr="00606809" w:rsidRDefault="00A94021" w:rsidP="00A94021">
      <w:pPr>
        <w:tabs>
          <w:tab w:val="left" w:pos="2127"/>
        </w:tabs>
        <w:rPr>
          <w:rFonts w:ascii="Verdana" w:hAnsi="Verdana"/>
          <w:sz w:val="20"/>
          <w:szCs w:val="20"/>
        </w:rPr>
      </w:pPr>
      <w:r w:rsidRPr="00606809">
        <w:rPr>
          <w:rFonts w:ascii="Verdana" w:hAnsi="Verdana"/>
          <w:b/>
          <w:bCs/>
          <w:sz w:val="20"/>
          <w:szCs w:val="20"/>
        </w:rPr>
        <w:t>székhelye:</w:t>
      </w:r>
      <w:r w:rsidRPr="00606809">
        <w:rPr>
          <w:rFonts w:ascii="Verdana" w:hAnsi="Verdana"/>
          <w:b/>
          <w:bCs/>
          <w:sz w:val="20"/>
          <w:szCs w:val="20"/>
        </w:rPr>
        <w:tab/>
      </w:r>
      <w:r w:rsidRPr="00606809">
        <w:rPr>
          <w:rFonts w:ascii="Verdana" w:hAnsi="Verdana"/>
          <w:sz w:val="20"/>
          <w:szCs w:val="20"/>
        </w:rPr>
        <w:t>……………………</w:t>
      </w:r>
    </w:p>
    <w:p w:rsidR="00A94021" w:rsidRPr="00606809" w:rsidRDefault="00A94021" w:rsidP="00A94021">
      <w:pPr>
        <w:tabs>
          <w:tab w:val="left" w:pos="2127"/>
        </w:tabs>
        <w:rPr>
          <w:rFonts w:ascii="Verdana" w:hAnsi="Verdana"/>
          <w:b/>
          <w:sz w:val="20"/>
          <w:szCs w:val="20"/>
        </w:rPr>
      </w:pPr>
      <w:r w:rsidRPr="00606809">
        <w:rPr>
          <w:rFonts w:ascii="Verdana" w:hAnsi="Verdana"/>
          <w:b/>
          <w:sz w:val="20"/>
          <w:szCs w:val="20"/>
        </w:rPr>
        <w:t>adószáma:</w:t>
      </w:r>
      <w:r w:rsidRPr="00606809">
        <w:rPr>
          <w:rFonts w:ascii="Verdana" w:hAnsi="Verdana"/>
          <w:b/>
          <w:sz w:val="20"/>
          <w:szCs w:val="20"/>
        </w:rPr>
        <w:tab/>
      </w:r>
      <w:r w:rsidRPr="00606809">
        <w:rPr>
          <w:rFonts w:ascii="Verdana" w:hAnsi="Verdana"/>
          <w:sz w:val="20"/>
          <w:szCs w:val="20"/>
        </w:rPr>
        <w:t>……………………</w:t>
      </w:r>
    </w:p>
    <w:p w:rsidR="00A94021" w:rsidRPr="00606809" w:rsidRDefault="00A94021" w:rsidP="00A94021">
      <w:pPr>
        <w:tabs>
          <w:tab w:val="left" w:pos="2127"/>
        </w:tabs>
        <w:rPr>
          <w:rFonts w:ascii="Verdana" w:hAnsi="Verdana"/>
          <w:b/>
          <w:sz w:val="20"/>
          <w:szCs w:val="20"/>
        </w:rPr>
      </w:pPr>
      <w:r w:rsidRPr="00606809">
        <w:rPr>
          <w:rFonts w:ascii="Verdana" w:hAnsi="Verdana"/>
          <w:b/>
          <w:sz w:val="20"/>
          <w:szCs w:val="20"/>
        </w:rPr>
        <w:t>cégjegyzékszáma:</w:t>
      </w:r>
      <w:r w:rsidRPr="00606809">
        <w:rPr>
          <w:rFonts w:ascii="Verdana" w:hAnsi="Verdana"/>
          <w:b/>
          <w:sz w:val="20"/>
          <w:szCs w:val="20"/>
        </w:rPr>
        <w:tab/>
      </w:r>
      <w:r w:rsidRPr="00606809">
        <w:rPr>
          <w:rFonts w:ascii="Verdana" w:hAnsi="Verdana"/>
          <w:sz w:val="20"/>
          <w:szCs w:val="20"/>
        </w:rPr>
        <w:t>……………………</w:t>
      </w:r>
    </w:p>
    <w:p w:rsidR="00A94021" w:rsidRPr="00606809" w:rsidRDefault="00A94021">
      <w:pPr>
        <w:tabs>
          <w:tab w:val="right" w:pos="2977"/>
        </w:tabs>
        <w:rPr>
          <w:rFonts w:ascii="Verdana" w:hAnsi="Verdana"/>
          <w:b/>
          <w:bCs/>
          <w:sz w:val="20"/>
          <w:szCs w:val="20"/>
        </w:rPr>
      </w:pPr>
    </w:p>
    <w:p w:rsidR="00A94021" w:rsidRPr="00606809" w:rsidRDefault="00A94021">
      <w:pPr>
        <w:tabs>
          <w:tab w:val="right" w:pos="2977"/>
          <w:tab w:val="left" w:pos="5760"/>
        </w:tabs>
        <w:rPr>
          <w:rFonts w:ascii="Verdana" w:hAnsi="Verdana"/>
          <w:sz w:val="20"/>
          <w:szCs w:val="20"/>
        </w:rPr>
      </w:pPr>
      <w:r w:rsidRPr="00606809">
        <w:rPr>
          <w:rFonts w:ascii="Verdana" w:hAnsi="Verdana"/>
          <w:b/>
          <w:bCs/>
          <w:sz w:val="20"/>
          <w:szCs w:val="20"/>
        </w:rPr>
        <w:t>Az ajánlattevő kapcsolattartó személyének neve:</w:t>
      </w:r>
      <w:r w:rsidRPr="00606809">
        <w:rPr>
          <w:rFonts w:ascii="Verdana" w:hAnsi="Verdana"/>
          <w:b/>
          <w:bCs/>
          <w:sz w:val="20"/>
          <w:szCs w:val="20"/>
        </w:rPr>
        <w:tab/>
      </w:r>
      <w:r w:rsidRPr="00606809">
        <w:rPr>
          <w:rFonts w:ascii="Verdana" w:hAnsi="Verdana"/>
          <w:sz w:val="20"/>
          <w:szCs w:val="20"/>
        </w:rPr>
        <w:t>……………………</w:t>
      </w:r>
    </w:p>
    <w:p w:rsidR="00A94021" w:rsidRPr="00606809" w:rsidRDefault="00A94021">
      <w:pPr>
        <w:tabs>
          <w:tab w:val="left" w:pos="1620"/>
          <w:tab w:val="right" w:pos="2977"/>
          <w:tab w:val="left" w:pos="5760"/>
        </w:tabs>
        <w:ind w:firstLine="12"/>
        <w:rPr>
          <w:rFonts w:ascii="Verdana" w:hAnsi="Verdana"/>
          <w:sz w:val="20"/>
          <w:szCs w:val="20"/>
        </w:rPr>
      </w:pPr>
      <w:r w:rsidRPr="00606809">
        <w:rPr>
          <w:rFonts w:ascii="Verdana" w:hAnsi="Verdana"/>
          <w:sz w:val="20"/>
          <w:szCs w:val="20"/>
        </w:rPr>
        <w:tab/>
      </w:r>
      <w:r w:rsidRPr="00606809">
        <w:rPr>
          <w:rFonts w:ascii="Verdana" w:hAnsi="Verdana"/>
          <w:b/>
          <w:bCs/>
          <w:sz w:val="20"/>
          <w:szCs w:val="20"/>
        </w:rPr>
        <w:t>telefonszáma:</w:t>
      </w:r>
      <w:r w:rsidRPr="00606809">
        <w:rPr>
          <w:rFonts w:ascii="Verdana" w:hAnsi="Verdana"/>
          <w:sz w:val="20"/>
          <w:szCs w:val="20"/>
        </w:rPr>
        <w:tab/>
        <w:t>……………………</w:t>
      </w:r>
    </w:p>
    <w:p w:rsidR="00A94021" w:rsidRPr="00606809" w:rsidRDefault="00A94021">
      <w:pPr>
        <w:tabs>
          <w:tab w:val="left" w:pos="1620"/>
          <w:tab w:val="right" w:pos="2977"/>
          <w:tab w:val="left" w:pos="5760"/>
        </w:tabs>
        <w:ind w:firstLine="12"/>
        <w:rPr>
          <w:rFonts w:ascii="Verdana" w:hAnsi="Verdana"/>
          <w:sz w:val="20"/>
          <w:szCs w:val="20"/>
        </w:rPr>
      </w:pPr>
      <w:r w:rsidRPr="00606809">
        <w:rPr>
          <w:rFonts w:ascii="Verdana" w:hAnsi="Verdana"/>
          <w:sz w:val="20"/>
          <w:szCs w:val="20"/>
        </w:rPr>
        <w:tab/>
      </w:r>
      <w:r w:rsidRPr="00606809">
        <w:rPr>
          <w:rFonts w:ascii="Verdana" w:hAnsi="Verdana"/>
          <w:b/>
          <w:bCs/>
          <w:sz w:val="20"/>
          <w:szCs w:val="20"/>
        </w:rPr>
        <w:t>telefaxszáma:</w:t>
      </w:r>
      <w:r w:rsidRPr="00606809">
        <w:rPr>
          <w:rFonts w:ascii="Verdana" w:hAnsi="Verdana"/>
          <w:sz w:val="20"/>
          <w:szCs w:val="20"/>
        </w:rPr>
        <w:tab/>
        <w:t>……………………</w:t>
      </w:r>
    </w:p>
    <w:p w:rsidR="00A94021" w:rsidRPr="00606809" w:rsidRDefault="00A94021">
      <w:pPr>
        <w:tabs>
          <w:tab w:val="left" w:pos="1620"/>
          <w:tab w:val="right" w:pos="2977"/>
          <w:tab w:val="left" w:pos="5760"/>
        </w:tabs>
        <w:ind w:firstLine="12"/>
        <w:rPr>
          <w:rFonts w:ascii="Verdana" w:hAnsi="Verdana"/>
          <w:sz w:val="20"/>
          <w:szCs w:val="20"/>
        </w:rPr>
      </w:pPr>
      <w:r w:rsidRPr="00606809">
        <w:rPr>
          <w:rFonts w:ascii="Verdana" w:hAnsi="Verdana"/>
          <w:b/>
          <w:bCs/>
          <w:sz w:val="20"/>
          <w:szCs w:val="20"/>
        </w:rPr>
        <w:tab/>
        <w:t>e-mail címe:</w:t>
      </w:r>
      <w:r w:rsidRPr="00606809">
        <w:rPr>
          <w:rFonts w:ascii="Verdana" w:hAnsi="Verdana"/>
          <w:b/>
          <w:bCs/>
          <w:sz w:val="20"/>
          <w:szCs w:val="20"/>
        </w:rPr>
        <w:tab/>
      </w:r>
      <w:r w:rsidRPr="00606809">
        <w:rPr>
          <w:rFonts w:ascii="Verdana" w:hAnsi="Verdana"/>
          <w:b/>
          <w:bCs/>
          <w:sz w:val="20"/>
          <w:szCs w:val="20"/>
        </w:rPr>
        <w:tab/>
      </w:r>
      <w:r w:rsidRPr="00606809">
        <w:rPr>
          <w:rFonts w:ascii="Verdana" w:hAnsi="Verdana"/>
          <w:sz w:val="20"/>
          <w:szCs w:val="20"/>
        </w:rPr>
        <w:t>……………………</w:t>
      </w:r>
    </w:p>
    <w:p w:rsidR="00A94021" w:rsidRPr="00606809" w:rsidRDefault="00A94021">
      <w:pPr>
        <w:rPr>
          <w:rFonts w:ascii="Verdana" w:hAnsi="Verdana"/>
          <w:sz w:val="20"/>
          <w:szCs w:val="20"/>
        </w:rPr>
      </w:pPr>
    </w:p>
    <w:p w:rsidR="00A94021" w:rsidRPr="00606809" w:rsidRDefault="00A94021">
      <w:pPr>
        <w:rPr>
          <w:rFonts w:ascii="Verdana" w:hAnsi="Verdana"/>
          <w:sz w:val="20"/>
          <w:szCs w:val="20"/>
        </w:rPr>
      </w:pPr>
    </w:p>
    <w:p w:rsidR="00A94021" w:rsidRPr="00606809" w:rsidRDefault="00A94021">
      <w:pPr>
        <w:rPr>
          <w:rFonts w:ascii="Verdana" w:hAnsi="Verdana"/>
          <w:sz w:val="20"/>
          <w:szCs w:val="20"/>
        </w:rPr>
      </w:pPr>
    </w:p>
    <w:p w:rsidR="00A94021" w:rsidRPr="00606809" w:rsidRDefault="00A94021">
      <w:pPr>
        <w:rPr>
          <w:rFonts w:ascii="Verdana" w:hAnsi="Verdana"/>
          <w:sz w:val="20"/>
          <w:szCs w:val="20"/>
        </w:rPr>
      </w:pPr>
    </w:p>
    <w:p w:rsidR="00A94021" w:rsidRPr="00606809" w:rsidRDefault="00A94021">
      <w:pPr>
        <w:rPr>
          <w:rFonts w:ascii="Verdana" w:hAnsi="Verdana"/>
          <w:sz w:val="20"/>
          <w:szCs w:val="20"/>
        </w:rPr>
      </w:pPr>
    </w:p>
    <w:p w:rsidR="00A94021" w:rsidRPr="00606809" w:rsidRDefault="00A94021">
      <w:pPr>
        <w:rPr>
          <w:rFonts w:ascii="Verdana" w:hAnsi="Verdana"/>
          <w:sz w:val="20"/>
          <w:szCs w:val="20"/>
        </w:rPr>
      </w:pPr>
    </w:p>
    <w:p w:rsidR="00A94021" w:rsidRPr="00606809" w:rsidRDefault="00A94021">
      <w:pPr>
        <w:rPr>
          <w:rFonts w:ascii="Verdana" w:hAnsi="Verdana"/>
          <w:sz w:val="20"/>
          <w:szCs w:val="20"/>
        </w:rPr>
      </w:pPr>
    </w:p>
    <w:p w:rsidR="00A94021" w:rsidRPr="00606809" w:rsidRDefault="00A94021">
      <w:pPr>
        <w:jc w:val="center"/>
        <w:rPr>
          <w:rFonts w:ascii="Verdana" w:hAnsi="Verdana"/>
          <w:b/>
          <w:sz w:val="20"/>
          <w:szCs w:val="20"/>
        </w:rPr>
      </w:pPr>
      <w:r w:rsidRPr="00606809">
        <w:rPr>
          <w:rFonts w:ascii="Verdana" w:hAnsi="Verdana"/>
          <w:b/>
          <w:sz w:val="20"/>
          <w:szCs w:val="20"/>
        </w:rPr>
        <w:t>A J Á N L A T</w:t>
      </w:r>
    </w:p>
    <w:p w:rsidR="00A94021" w:rsidRPr="00606809" w:rsidRDefault="00A94021">
      <w:pPr>
        <w:jc w:val="center"/>
        <w:rPr>
          <w:rFonts w:ascii="Verdana" w:hAnsi="Verdana"/>
          <w:b/>
          <w:sz w:val="20"/>
          <w:szCs w:val="20"/>
        </w:rPr>
      </w:pPr>
    </w:p>
    <w:p w:rsidR="00A94021" w:rsidRPr="00606809" w:rsidRDefault="005152CE" w:rsidP="00D97599">
      <w:pPr>
        <w:pStyle w:val="Cmsor2"/>
        <w:numPr>
          <w:ilvl w:val="0"/>
          <w:numId w:val="0"/>
        </w:numPr>
        <w:jc w:val="center"/>
        <w:rPr>
          <w:rFonts w:ascii="Verdana" w:hAnsi="Verdana"/>
          <w:i w:val="0"/>
          <w:iCs w:val="0"/>
          <w:smallCaps/>
          <w:sz w:val="20"/>
          <w:szCs w:val="20"/>
        </w:rPr>
      </w:pPr>
      <w:bookmarkStart w:id="76" w:name="_Toc505162950"/>
      <w:bookmarkStart w:id="77" w:name="_Toc227969876"/>
      <w:bookmarkStart w:id="78" w:name="_Toc254343983"/>
      <w:bookmarkStart w:id="79" w:name="_Toc262198939"/>
      <w:bookmarkStart w:id="80" w:name="_Toc437422352"/>
      <w:r w:rsidRPr="00606809">
        <w:rPr>
          <w:rFonts w:ascii="Verdana" w:hAnsi="Verdana"/>
          <w:i w:val="0"/>
          <w:iCs w:val="0"/>
          <w:smallCaps/>
          <w:sz w:val="20"/>
          <w:szCs w:val="20"/>
        </w:rPr>
        <w:t>ELŐLAP</w:t>
      </w:r>
      <w:bookmarkEnd w:id="76"/>
      <w:bookmarkEnd w:id="77"/>
      <w:bookmarkEnd w:id="78"/>
      <w:bookmarkEnd w:id="79"/>
      <w:bookmarkEnd w:id="80"/>
    </w:p>
    <w:p w:rsidR="00A94021" w:rsidRPr="00606809" w:rsidRDefault="00A94021">
      <w:pPr>
        <w:rPr>
          <w:rFonts w:ascii="Verdana" w:hAnsi="Verdana"/>
          <w:sz w:val="20"/>
          <w:szCs w:val="20"/>
        </w:rPr>
      </w:pPr>
    </w:p>
    <w:p w:rsidR="003B14C2" w:rsidRPr="00606809" w:rsidRDefault="003B14C2" w:rsidP="003B14C2">
      <w:pPr>
        <w:jc w:val="center"/>
        <w:rPr>
          <w:rFonts w:ascii="Verdana" w:hAnsi="Verdana"/>
          <w:sz w:val="20"/>
          <w:szCs w:val="20"/>
        </w:rPr>
      </w:pPr>
      <w:r w:rsidRPr="00606809">
        <w:rPr>
          <w:rFonts w:ascii="Verdana" w:hAnsi="Verdana"/>
          <w:sz w:val="20"/>
          <w:szCs w:val="20"/>
        </w:rPr>
        <w:t xml:space="preserve">az </w:t>
      </w:r>
    </w:p>
    <w:p w:rsidR="00A56EE2" w:rsidRPr="00606809" w:rsidRDefault="00A56EE2" w:rsidP="003B14C2">
      <w:pPr>
        <w:jc w:val="center"/>
        <w:rPr>
          <w:rFonts w:ascii="Verdana" w:hAnsi="Verdana"/>
          <w:sz w:val="20"/>
          <w:szCs w:val="20"/>
        </w:rPr>
      </w:pPr>
    </w:p>
    <w:p w:rsidR="003B14C2" w:rsidRPr="00606809" w:rsidRDefault="003B14C2" w:rsidP="003B14C2">
      <w:pPr>
        <w:jc w:val="center"/>
        <w:rPr>
          <w:rFonts w:ascii="Verdana" w:hAnsi="Verdana"/>
          <w:b/>
          <w:bCs/>
          <w:caps/>
          <w:sz w:val="20"/>
          <w:szCs w:val="20"/>
        </w:rPr>
      </w:pPr>
      <w:r w:rsidRPr="00606809">
        <w:rPr>
          <w:rFonts w:ascii="Verdana" w:hAnsi="Verdana"/>
          <w:b/>
          <w:bCs/>
          <w:caps/>
          <w:sz w:val="20"/>
          <w:szCs w:val="20"/>
        </w:rPr>
        <w:t>ORSZÁGOS TISZT</w:t>
      </w:r>
      <w:r w:rsidR="00A56EE2" w:rsidRPr="00606809">
        <w:rPr>
          <w:rFonts w:ascii="Verdana" w:hAnsi="Verdana"/>
          <w:b/>
          <w:bCs/>
          <w:caps/>
          <w:sz w:val="20"/>
          <w:szCs w:val="20"/>
        </w:rPr>
        <w:t>i</w:t>
      </w:r>
      <w:r w:rsidRPr="00606809">
        <w:rPr>
          <w:rFonts w:ascii="Verdana" w:hAnsi="Verdana"/>
          <w:b/>
          <w:bCs/>
          <w:caps/>
          <w:sz w:val="20"/>
          <w:szCs w:val="20"/>
        </w:rPr>
        <w:t xml:space="preserve">FŐORVOSI HIVATAL </w:t>
      </w:r>
    </w:p>
    <w:p w:rsidR="003B14C2" w:rsidRPr="00606809" w:rsidRDefault="003B14C2" w:rsidP="003B14C2">
      <w:pPr>
        <w:jc w:val="center"/>
        <w:rPr>
          <w:rFonts w:ascii="Verdana" w:hAnsi="Verdana"/>
          <w:b/>
          <w:bCs/>
          <w:caps/>
          <w:sz w:val="20"/>
          <w:szCs w:val="20"/>
        </w:rPr>
      </w:pPr>
    </w:p>
    <w:p w:rsidR="003B14C2" w:rsidRPr="00606809" w:rsidRDefault="003B14C2" w:rsidP="003B14C2">
      <w:pPr>
        <w:jc w:val="center"/>
        <w:rPr>
          <w:rFonts w:ascii="Verdana" w:hAnsi="Verdana"/>
          <w:b/>
          <w:bCs/>
          <w:caps/>
          <w:sz w:val="20"/>
          <w:szCs w:val="20"/>
        </w:rPr>
      </w:pPr>
    </w:p>
    <w:p w:rsidR="003B14C2" w:rsidRPr="00606809" w:rsidRDefault="003B14C2" w:rsidP="003B14C2">
      <w:pPr>
        <w:jc w:val="center"/>
        <w:rPr>
          <w:rFonts w:ascii="Verdana" w:hAnsi="Verdana"/>
          <w:sz w:val="20"/>
          <w:szCs w:val="20"/>
        </w:rPr>
      </w:pPr>
      <w:r w:rsidRPr="00606809">
        <w:rPr>
          <w:rFonts w:ascii="Verdana" w:hAnsi="Verdana"/>
          <w:sz w:val="20"/>
          <w:szCs w:val="20"/>
        </w:rPr>
        <w:t>ajánlatkérő által kiírt</w:t>
      </w:r>
    </w:p>
    <w:p w:rsidR="003B14C2" w:rsidRPr="00606809" w:rsidRDefault="003B14C2" w:rsidP="003B14C2">
      <w:pPr>
        <w:tabs>
          <w:tab w:val="left" w:pos="2996"/>
        </w:tabs>
        <w:jc w:val="center"/>
        <w:rPr>
          <w:rFonts w:ascii="Verdana" w:hAnsi="Verdana"/>
          <w:b/>
          <w:caps/>
          <w:sz w:val="20"/>
          <w:szCs w:val="20"/>
        </w:rPr>
      </w:pPr>
    </w:p>
    <w:p w:rsidR="00915DB6" w:rsidRPr="00606809" w:rsidRDefault="00915DB6" w:rsidP="00915DB6">
      <w:pPr>
        <w:autoSpaceDE w:val="0"/>
        <w:autoSpaceDN w:val="0"/>
        <w:adjustRightInd w:val="0"/>
        <w:jc w:val="center"/>
        <w:rPr>
          <w:rFonts w:ascii="Verdana" w:eastAsia="Calibri" w:hAnsi="Verdana" w:cs="Calibri"/>
          <w:b/>
          <w:i/>
          <w:sz w:val="20"/>
          <w:szCs w:val="20"/>
        </w:rPr>
      </w:pPr>
      <w:r w:rsidRPr="00606809">
        <w:rPr>
          <w:rFonts w:ascii="Verdana" w:eastAsia="Calibri" w:hAnsi="Verdana" w:cs="Calibri"/>
          <w:b/>
          <w:i/>
          <w:sz w:val="20"/>
          <w:szCs w:val="20"/>
        </w:rPr>
        <w:t>„Az EFOP-1.8.1-VEKOP-15-2016-00001 számú, Komplex népegészségügyi szűrések elnevezésű kiemelt projekt megvalósításához kapcsolódóan „eForm licenszek beszerzése, paraméterezése, testreszabása és illesztése”</w:t>
      </w:r>
    </w:p>
    <w:p w:rsidR="00250C25" w:rsidRPr="00606809" w:rsidRDefault="00250C25">
      <w:pPr>
        <w:tabs>
          <w:tab w:val="left" w:pos="2996"/>
        </w:tabs>
        <w:jc w:val="center"/>
        <w:rPr>
          <w:rFonts w:ascii="Verdana" w:hAnsi="Verdana"/>
          <w:b/>
          <w:bCs/>
          <w:i/>
          <w:sz w:val="20"/>
          <w:szCs w:val="20"/>
        </w:rPr>
      </w:pPr>
    </w:p>
    <w:p w:rsidR="00A94021" w:rsidRPr="00606809" w:rsidRDefault="00A94021">
      <w:pPr>
        <w:tabs>
          <w:tab w:val="left" w:pos="2996"/>
        </w:tabs>
        <w:jc w:val="center"/>
        <w:rPr>
          <w:rFonts w:ascii="Verdana" w:hAnsi="Verdana"/>
          <w:b/>
          <w:sz w:val="20"/>
          <w:szCs w:val="20"/>
        </w:rPr>
      </w:pPr>
      <w:r w:rsidRPr="00606809">
        <w:rPr>
          <w:rFonts w:ascii="Verdana" w:hAnsi="Verdana"/>
          <w:b/>
          <w:sz w:val="20"/>
          <w:szCs w:val="20"/>
        </w:rPr>
        <w:t>tárgyú közbeszerzési eljárására</w:t>
      </w:r>
    </w:p>
    <w:p w:rsidR="00A94021" w:rsidRPr="00606809" w:rsidRDefault="00A94021">
      <w:pPr>
        <w:rPr>
          <w:rFonts w:ascii="Verdana" w:hAnsi="Verdana"/>
          <w:sz w:val="20"/>
          <w:szCs w:val="20"/>
        </w:rPr>
      </w:pPr>
    </w:p>
    <w:p w:rsidR="00A94021" w:rsidRPr="00606809" w:rsidRDefault="00A94021">
      <w:pPr>
        <w:jc w:val="center"/>
        <w:rPr>
          <w:rFonts w:ascii="Verdana" w:hAnsi="Verdana"/>
          <w:b/>
          <w:sz w:val="20"/>
          <w:szCs w:val="20"/>
        </w:rPr>
      </w:pPr>
      <w:r w:rsidRPr="00606809">
        <w:rPr>
          <w:rFonts w:ascii="Verdana" w:hAnsi="Verdana"/>
          <w:b/>
          <w:sz w:val="20"/>
          <w:szCs w:val="20"/>
        </w:rPr>
        <w:t>EREDETI</w:t>
      </w:r>
    </w:p>
    <w:p w:rsidR="00A94021" w:rsidRPr="00606809" w:rsidRDefault="00A94021">
      <w:pPr>
        <w:rPr>
          <w:rFonts w:ascii="Verdana" w:hAnsi="Verdana"/>
          <w:sz w:val="20"/>
          <w:szCs w:val="20"/>
        </w:rPr>
      </w:pPr>
    </w:p>
    <w:p w:rsidR="00A94021" w:rsidRPr="00606809" w:rsidRDefault="00A94021">
      <w:pPr>
        <w:rPr>
          <w:rFonts w:ascii="Verdana" w:hAnsi="Verdana"/>
          <w:sz w:val="20"/>
          <w:szCs w:val="20"/>
        </w:rPr>
      </w:pPr>
    </w:p>
    <w:p w:rsidR="00A94021" w:rsidRPr="00606809" w:rsidRDefault="00A94021">
      <w:pPr>
        <w:rPr>
          <w:rFonts w:ascii="Verdana" w:hAnsi="Verdana"/>
          <w:sz w:val="20"/>
          <w:szCs w:val="20"/>
        </w:rPr>
      </w:pPr>
    </w:p>
    <w:p w:rsidR="00A94021" w:rsidRPr="00606809" w:rsidRDefault="00A94021">
      <w:pPr>
        <w:rPr>
          <w:rFonts w:ascii="Verdana" w:hAnsi="Verdana"/>
          <w:sz w:val="20"/>
          <w:szCs w:val="20"/>
        </w:rPr>
      </w:pPr>
    </w:p>
    <w:p w:rsidR="00A94021" w:rsidRPr="00606809" w:rsidRDefault="00A94021">
      <w:pPr>
        <w:rPr>
          <w:rFonts w:ascii="Verdana" w:hAnsi="Verdana"/>
          <w:sz w:val="20"/>
          <w:szCs w:val="20"/>
        </w:rPr>
      </w:pPr>
    </w:p>
    <w:p w:rsidR="00A94021" w:rsidRPr="00606809" w:rsidRDefault="00A94021">
      <w:pPr>
        <w:rPr>
          <w:rFonts w:ascii="Verdana" w:hAnsi="Verdana"/>
          <w:sz w:val="20"/>
          <w:szCs w:val="20"/>
        </w:rPr>
      </w:pPr>
    </w:p>
    <w:p w:rsidR="00A94021" w:rsidRPr="00606809" w:rsidRDefault="00A94021">
      <w:pPr>
        <w:rPr>
          <w:rFonts w:ascii="Verdana" w:hAnsi="Verdana"/>
          <w:sz w:val="20"/>
          <w:szCs w:val="20"/>
        </w:rPr>
      </w:pPr>
    </w:p>
    <w:p w:rsidR="00A94021" w:rsidRPr="00606809" w:rsidRDefault="00A94021">
      <w:pPr>
        <w:rPr>
          <w:rFonts w:ascii="Verdana" w:hAnsi="Verdana"/>
          <w:sz w:val="20"/>
          <w:szCs w:val="20"/>
        </w:rPr>
      </w:pPr>
    </w:p>
    <w:p w:rsidR="00A94021" w:rsidRPr="00606809" w:rsidRDefault="00A94021">
      <w:pPr>
        <w:rPr>
          <w:rFonts w:ascii="Verdana" w:hAnsi="Verdana"/>
          <w:sz w:val="20"/>
          <w:szCs w:val="20"/>
        </w:rPr>
      </w:pPr>
    </w:p>
    <w:p w:rsidR="00A94021" w:rsidRPr="00606809" w:rsidRDefault="00A94021">
      <w:pPr>
        <w:rPr>
          <w:rFonts w:ascii="Verdana" w:hAnsi="Verdana"/>
          <w:sz w:val="20"/>
          <w:szCs w:val="20"/>
        </w:rPr>
      </w:pPr>
    </w:p>
    <w:p w:rsidR="00A94021" w:rsidRPr="00606809" w:rsidRDefault="00A94021">
      <w:pPr>
        <w:rPr>
          <w:rFonts w:ascii="Verdana" w:hAnsi="Verdana"/>
          <w:sz w:val="20"/>
          <w:szCs w:val="20"/>
        </w:rPr>
      </w:pPr>
    </w:p>
    <w:p w:rsidR="00A94021" w:rsidRPr="00606809" w:rsidRDefault="00A94021">
      <w:pPr>
        <w:rPr>
          <w:rFonts w:ascii="Verdana" w:hAnsi="Verdana"/>
          <w:sz w:val="20"/>
          <w:szCs w:val="20"/>
        </w:rPr>
      </w:pPr>
    </w:p>
    <w:p w:rsidR="00A94021" w:rsidRPr="00606809" w:rsidRDefault="00A94021" w:rsidP="00B96887">
      <w:pPr>
        <w:jc w:val="center"/>
        <w:rPr>
          <w:rFonts w:ascii="Verdana" w:hAnsi="Verdana"/>
          <w:b/>
          <w:sz w:val="20"/>
          <w:szCs w:val="20"/>
        </w:rPr>
      </w:pPr>
      <w:r w:rsidRPr="00606809">
        <w:rPr>
          <w:rFonts w:ascii="Verdana" w:hAnsi="Verdana"/>
          <w:b/>
          <w:sz w:val="20"/>
          <w:szCs w:val="20"/>
        </w:rPr>
        <w:t>Kelt: …………………., 201</w:t>
      </w:r>
      <w:r w:rsidR="0017035F" w:rsidRPr="00606809">
        <w:rPr>
          <w:rFonts w:ascii="Verdana" w:hAnsi="Verdana"/>
          <w:b/>
          <w:sz w:val="20"/>
          <w:szCs w:val="20"/>
        </w:rPr>
        <w:t>..</w:t>
      </w:r>
      <w:r w:rsidRPr="00606809">
        <w:rPr>
          <w:rFonts w:ascii="Verdana" w:hAnsi="Verdana"/>
          <w:b/>
          <w:sz w:val="20"/>
          <w:szCs w:val="20"/>
        </w:rPr>
        <w:t>. év ………….. hó ….. nap</w:t>
      </w:r>
    </w:p>
    <w:p w:rsidR="00A94021" w:rsidRPr="00606809" w:rsidRDefault="00A94021">
      <w:pPr>
        <w:rPr>
          <w:rFonts w:ascii="Verdana" w:hAnsi="Verdana"/>
          <w:b/>
          <w:sz w:val="20"/>
          <w:szCs w:val="20"/>
        </w:rPr>
      </w:pPr>
    </w:p>
    <w:p w:rsidR="00A94021" w:rsidRPr="00606809" w:rsidRDefault="00A94021" w:rsidP="00A94021">
      <w:pPr>
        <w:jc w:val="right"/>
        <w:rPr>
          <w:rFonts w:ascii="Verdana" w:hAnsi="Verdana"/>
          <w:b/>
          <w:bCs/>
          <w:sz w:val="20"/>
          <w:szCs w:val="20"/>
        </w:rPr>
      </w:pPr>
      <w:r w:rsidRPr="00606809">
        <w:rPr>
          <w:rFonts w:ascii="Verdana" w:hAnsi="Verdana"/>
          <w:b/>
          <w:sz w:val="20"/>
          <w:szCs w:val="20"/>
        </w:rPr>
        <w:br w:type="page"/>
      </w:r>
      <w:r w:rsidR="00B96887" w:rsidRPr="00606809">
        <w:rPr>
          <w:rFonts w:ascii="Verdana" w:hAnsi="Verdana"/>
          <w:b/>
          <w:sz w:val="20"/>
          <w:szCs w:val="20"/>
        </w:rPr>
        <w:lastRenderedPageBreak/>
        <w:t>2. sz. melléklet</w:t>
      </w:r>
    </w:p>
    <w:p w:rsidR="00A94021" w:rsidRPr="00606809" w:rsidRDefault="005152CE" w:rsidP="00D97599">
      <w:pPr>
        <w:pStyle w:val="Cmsor2"/>
        <w:numPr>
          <w:ilvl w:val="0"/>
          <w:numId w:val="0"/>
        </w:numPr>
        <w:spacing w:before="0" w:after="0"/>
        <w:jc w:val="center"/>
        <w:rPr>
          <w:rFonts w:ascii="Verdana" w:hAnsi="Verdana"/>
          <w:bCs w:val="0"/>
          <w:i w:val="0"/>
          <w:iCs w:val="0"/>
          <w:sz w:val="20"/>
          <w:szCs w:val="20"/>
          <w:lang w:val="hu-HU" w:eastAsia="hu-HU"/>
        </w:rPr>
      </w:pPr>
      <w:bookmarkStart w:id="81" w:name="_Toc275357542"/>
      <w:bookmarkStart w:id="82" w:name="_Toc437422353"/>
      <w:r w:rsidRPr="00606809">
        <w:rPr>
          <w:rFonts w:ascii="Verdana" w:hAnsi="Verdana"/>
          <w:bCs w:val="0"/>
          <w:i w:val="0"/>
          <w:iCs w:val="0"/>
          <w:sz w:val="20"/>
          <w:szCs w:val="20"/>
          <w:lang w:val="hu-HU" w:eastAsia="hu-HU"/>
        </w:rPr>
        <w:t>FELOLVASÓLAP</w:t>
      </w:r>
      <w:bookmarkEnd w:id="81"/>
      <w:bookmarkEnd w:id="82"/>
    </w:p>
    <w:p w:rsidR="00A94021" w:rsidRPr="00606809" w:rsidRDefault="00A94021" w:rsidP="00A94021">
      <w:pPr>
        <w:rPr>
          <w:rFonts w:ascii="Verdana" w:hAnsi="Verdana"/>
          <w:sz w:val="20"/>
          <w:szCs w:val="20"/>
        </w:rPr>
      </w:pPr>
    </w:p>
    <w:p w:rsidR="00A94021" w:rsidRPr="00606809" w:rsidRDefault="00A94021" w:rsidP="00A94021">
      <w:pPr>
        <w:rPr>
          <w:rFonts w:ascii="Verdana" w:hAnsi="Verdana"/>
          <w:sz w:val="20"/>
          <w:szCs w:val="20"/>
        </w:rPr>
      </w:pPr>
    </w:p>
    <w:p w:rsidR="00D97599" w:rsidRPr="00606809" w:rsidRDefault="00A94021" w:rsidP="00D97599">
      <w:pPr>
        <w:jc w:val="both"/>
        <w:rPr>
          <w:rFonts w:ascii="Verdana" w:hAnsi="Verdana"/>
          <w:b/>
          <w:i/>
          <w:sz w:val="20"/>
          <w:szCs w:val="20"/>
        </w:rPr>
      </w:pPr>
      <w:r w:rsidRPr="00606809">
        <w:rPr>
          <w:rFonts w:ascii="Verdana" w:hAnsi="Verdana"/>
          <w:b/>
          <w:sz w:val="20"/>
          <w:szCs w:val="20"/>
        </w:rPr>
        <w:t>Ajánlatkérő neve:</w:t>
      </w:r>
      <w:r w:rsidRPr="00606809">
        <w:rPr>
          <w:rFonts w:ascii="Verdana" w:hAnsi="Verdana"/>
          <w:sz w:val="20"/>
          <w:szCs w:val="20"/>
        </w:rPr>
        <w:tab/>
      </w:r>
      <w:r w:rsidR="003B14C2" w:rsidRPr="00606809">
        <w:rPr>
          <w:rFonts w:ascii="Verdana" w:hAnsi="Verdana"/>
          <w:sz w:val="20"/>
          <w:szCs w:val="20"/>
        </w:rPr>
        <w:t xml:space="preserve"> </w:t>
      </w:r>
      <w:r w:rsidR="003B14C2" w:rsidRPr="00606809">
        <w:rPr>
          <w:rFonts w:ascii="Verdana" w:hAnsi="Verdana"/>
          <w:b/>
          <w:i/>
          <w:sz w:val="20"/>
          <w:szCs w:val="20"/>
        </w:rPr>
        <w:t>Országos Tisztifőorvosi Hivatal</w:t>
      </w:r>
    </w:p>
    <w:p w:rsidR="00A94021" w:rsidRPr="00606809" w:rsidRDefault="00A94021" w:rsidP="006E04DB">
      <w:pPr>
        <w:tabs>
          <w:tab w:val="left" w:pos="3600"/>
        </w:tabs>
        <w:ind w:left="3544" w:hanging="3544"/>
        <w:jc w:val="both"/>
        <w:rPr>
          <w:rFonts w:ascii="Verdana" w:hAnsi="Verdana"/>
          <w:b/>
          <w:i/>
          <w:sz w:val="20"/>
          <w:szCs w:val="20"/>
        </w:rPr>
      </w:pPr>
    </w:p>
    <w:p w:rsidR="00915DB6" w:rsidRPr="00606809" w:rsidRDefault="00A94021" w:rsidP="00915DB6">
      <w:pPr>
        <w:autoSpaceDE w:val="0"/>
        <w:autoSpaceDN w:val="0"/>
        <w:adjustRightInd w:val="0"/>
        <w:jc w:val="both"/>
        <w:rPr>
          <w:rFonts w:ascii="Verdana" w:eastAsia="Calibri" w:hAnsi="Verdana" w:cs="Calibri"/>
          <w:b/>
          <w:i/>
          <w:sz w:val="20"/>
          <w:szCs w:val="20"/>
        </w:rPr>
      </w:pPr>
      <w:r w:rsidRPr="00606809">
        <w:rPr>
          <w:rFonts w:ascii="Verdana" w:hAnsi="Verdana"/>
          <w:b/>
          <w:sz w:val="20"/>
          <w:szCs w:val="20"/>
        </w:rPr>
        <w:t>Közbeszerzési eljárás tárgya</w:t>
      </w:r>
      <w:r w:rsidRPr="00606809">
        <w:rPr>
          <w:rFonts w:ascii="Verdana" w:hAnsi="Verdana"/>
          <w:b/>
          <w:i/>
        </w:rPr>
        <w:t>:</w:t>
      </w:r>
      <w:r w:rsidRPr="00606809">
        <w:rPr>
          <w:rFonts w:ascii="Verdana" w:hAnsi="Verdana"/>
          <w:i/>
        </w:rPr>
        <w:tab/>
      </w:r>
      <w:r w:rsidR="00915DB6" w:rsidRPr="00606809">
        <w:rPr>
          <w:rFonts w:ascii="Verdana" w:eastAsia="Calibri" w:hAnsi="Verdana" w:cs="Calibri"/>
          <w:b/>
          <w:i/>
          <w:sz w:val="20"/>
          <w:szCs w:val="20"/>
        </w:rPr>
        <w:t>„Az EFOP-1.8.1-VEKOP-15-2016-00001 számú, Komplex népegészségügyi szűrések elnevezésű kiemelt projekt megvalósításához kapcsolódóan „eForm licenszek beszerzése, paraméterezése, testreszabása és illesztése”</w:t>
      </w:r>
    </w:p>
    <w:p w:rsidR="00915DB6" w:rsidRPr="00606809" w:rsidRDefault="00915DB6" w:rsidP="00915DB6">
      <w:pPr>
        <w:tabs>
          <w:tab w:val="left" w:pos="2996"/>
        </w:tabs>
        <w:jc w:val="both"/>
        <w:rPr>
          <w:rFonts w:ascii="Verdana" w:hAnsi="Verdana"/>
          <w:b/>
          <w:bCs/>
          <w:i/>
          <w:sz w:val="20"/>
          <w:szCs w:val="20"/>
        </w:rPr>
      </w:pPr>
    </w:p>
    <w:p w:rsidR="0063770B" w:rsidRPr="00606809" w:rsidRDefault="0063770B" w:rsidP="003B14C2">
      <w:pPr>
        <w:jc w:val="both"/>
        <w:rPr>
          <w:rFonts w:ascii="Verdana" w:eastAsia="Calibri" w:hAnsi="Verdana" w:cs="Calibri"/>
          <w:sz w:val="20"/>
          <w:szCs w:val="20"/>
        </w:rPr>
      </w:pPr>
    </w:p>
    <w:p w:rsidR="00A94021" w:rsidRPr="00606809" w:rsidRDefault="00A94021" w:rsidP="003B14C2">
      <w:pPr>
        <w:contextualSpacing/>
        <w:jc w:val="both"/>
        <w:rPr>
          <w:rFonts w:ascii="Verdana" w:hAnsi="Verdana"/>
          <w:b/>
          <w:sz w:val="20"/>
          <w:szCs w:val="20"/>
        </w:rPr>
      </w:pPr>
      <w:r w:rsidRPr="00606809">
        <w:rPr>
          <w:rFonts w:ascii="Verdana" w:hAnsi="Verdana"/>
          <w:b/>
          <w:sz w:val="20"/>
          <w:szCs w:val="20"/>
        </w:rPr>
        <w:t>Ajánlattevő neve:</w:t>
      </w:r>
      <w:r w:rsidRPr="00606809">
        <w:rPr>
          <w:rFonts w:ascii="Verdana" w:hAnsi="Verdana"/>
          <w:b/>
          <w:sz w:val="20"/>
          <w:szCs w:val="20"/>
        </w:rPr>
        <w:tab/>
        <w:t>…………………………………….</w:t>
      </w:r>
    </w:p>
    <w:p w:rsidR="00A94021" w:rsidRPr="00606809" w:rsidRDefault="00A94021" w:rsidP="00A94021">
      <w:pPr>
        <w:tabs>
          <w:tab w:val="left" w:pos="3600"/>
        </w:tabs>
        <w:rPr>
          <w:rFonts w:ascii="Verdana" w:hAnsi="Verdana"/>
          <w:b/>
          <w:sz w:val="20"/>
          <w:szCs w:val="20"/>
        </w:rPr>
      </w:pPr>
    </w:p>
    <w:p w:rsidR="00A94021" w:rsidRPr="00606809" w:rsidRDefault="00A94021" w:rsidP="00A94021">
      <w:pPr>
        <w:tabs>
          <w:tab w:val="left" w:pos="3600"/>
        </w:tabs>
        <w:rPr>
          <w:rFonts w:ascii="Verdana" w:hAnsi="Verdana"/>
          <w:b/>
          <w:sz w:val="20"/>
          <w:szCs w:val="20"/>
        </w:rPr>
      </w:pPr>
      <w:r w:rsidRPr="00606809">
        <w:rPr>
          <w:rFonts w:ascii="Verdana" w:hAnsi="Verdana"/>
          <w:b/>
          <w:sz w:val="20"/>
          <w:szCs w:val="20"/>
        </w:rPr>
        <w:t>Ajánlattevő székhely szerinti címe:</w:t>
      </w:r>
      <w:r w:rsidRPr="00606809">
        <w:rPr>
          <w:rFonts w:ascii="Verdana" w:hAnsi="Verdana"/>
          <w:b/>
          <w:sz w:val="20"/>
          <w:szCs w:val="20"/>
        </w:rPr>
        <w:tab/>
        <w:t>……………………………………..</w:t>
      </w:r>
    </w:p>
    <w:p w:rsidR="00A94021" w:rsidRPr="00606809" w:rsidRDefault="00A94021" w:rsidP="00A94021">
      <w:pPr>
        <w:rPr>
          <w:rFonts w:ascii="Verdana" w:hAnsi="Verdana"/>
          <w:sz w:val="20"/>
          <w:szCs w:val="20"/>
        </w:rPr>
      </w:pPr>
    </w:p>
    <w:p w:rsidR="00A94021" w:rsidRPr="00606809" w:rsidRDefault="00A94021" w:rsidP="00A94021">
      <w:pPr>
        <w:rPr>
          <w:rFonts w:ascii="Verdana" w:hAnsi="Verdana"/>
          <w:sz w:val="20"/>
          <w:szCs w:val="20"/>
        </w:rPr>
      </w:pPr>
    </w:p>
    <w:p w:rsidR="002B70E1" w:rsidRPr="00606809" w:rsidRDefault="002B70E1" w:rsidP="00277F00">
      <w:pPr>
        <w:jc w:val="both"/>
        <w:rPr>
          <w:rFonts w:ascii="Verdana" w:hAnsi="Verdana"/>
          <w:sz w:val="20"/>
          <w:szCs w:val="20"/>
        </w:rPr>
      </w:pPr>
      <w:r w:rsidRPr="00606809">
        <w:rPr>
          <w:rFonts w:ascii="Verdana" w:hAnsi="Verdana"/>
          <w:sz w:val="20"/>
          <w:szCs w:val="20"/>
        </w:rPr>
        <w:t xml:space="preserve">A fenti tárgyú közbeszerzési eljárás dokumentációjának „Műszaki leírás” című fejezetében meghatározottak </w:t>
      </w:r>
      <w:r w:rsidR="003B14C2" w:rsidRPr="00606809">
        <w:rPr>
          <w:rFonts w:ascii="Verdana" w:hAnsi="Verdana"/>
          <w:sz w:val="20"/>
          <w:szCs w:val="20"/>
        </w:rPr>
        <w:t xml:space="preserve">feladatok </w:t>
      </w:r>
      <w:r w:rsidRPr="00606809">
        <w:rPr>
          <w:rFonts w:ascii="Verdana" w:hAnsi="Verdana"/>
          <w:sz w:val="20"/>
          <w:szCs w:val="20"/>
        </w:rPr>
        <w:t xml:space="preserve">teljesítését az alábbiak szerint vállaljuk: </w:t>
      </w:r>
    </w:p>
    <w:p w:rsidR="002B70E1" w:rsidRPr="00606809" w:rsidRDefault="002B70E1" w:rsidP="002B70E1">
      <w:pPr>
        <w:rPr>
          <w:rFonts w:ascii="Verdana" w:hAnsi="Verdana"/>
          <w:sz w:val="20"/>
          <w:szCs w:val="20"/>
        </w:rPr>
      </w:pPr>
    </w:p>
    <w:p w:rsidR="00277F00" w:rsidRPr="00606809" w:rsidRDefault="00277F00" w:rsidP="002B70E1">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7"/>
        <w:gridCol w:w="5244"/>
      </w:tblGrid>
      <w:tr w:rsidR="0017035F" w:rsidRPr="00606809" w:rsidTr="00571A36">
        <w:trPr>
          <w:trHeight w:val="567"/>
        </w:trPr>
        <w:tc>
          <w:tcPr>
            <w:tcW w:w="4077" w:type="dxa"/>
            <w:shd w:val="clear" w:color="auto" w:fill="EEECE1"/>
            <w:vAlign w:val="center"/>
          </w:tcPr>
          <w:p w:rsidR="0017035F" w:rsidRPr="00606809" w:rsidRDefault="0017035F" w:rsidP="007F796C">
            <w:pPr>
              <w:jc w:val="center"/>
              <w:rPr>
                <w:rFonts w:ascii="Verdana" w:hAnsi="Verdana"/>
                <w:sz w:val="20"/>
                <w:szCs w:val="20"/>
              </w:rPr>
            </w:pPr>
            <w:r w:rsidRPr="00606809">
              <w:rPr>
                <w:rFonts w:ascii="Verdana" w:hAnsi="Verdana"/>
                <w:b/>
                <w:sz w:val="20"/>
                <w:szCs w:val="20"/>
              </w:rPr>
              <w:t>Részszempont</w:t>
            </w:r>
          </w:p>
        </w:tc>
        <w:tc>
          <w:tcPr>
            <w:tcW w:w="5304" w:type="dxa"/>
            <w:shd w:val="clear" w:color="auto" w:fill="EEECE1"/>
            <w:vAlign w:val="center"/>
          </w:tcPr>
          <w:p w:rsidR="0017035F" w:rsidRPr="00606809" w:rsidRDefault="0017035F" w:rsidP="007F796C">
            <w:pPr>
              <w:jc w:val="center"/>
              <w:rPr>
                <w:rFonts w:ascii="Verdana" w:hAnsi="Verdana"/>
                <w:sz w:val="20"/>
                <w:szCs w:val="20"/>
              </w:rPr>
            </w:pPr>
            <w:r w:rsidRPr="00606809">
              <w:rPr>
                <w:rFonts w:ascii="Verdana" w:hAnsi="Verdana"/>
                <w:b/>
                <w:sz w:val="20"/>
                <w:szCs w:val="20"/>
              </w:rPr>
              <w:t>Ajánlat</w:t>
            </w:r>
          </w:p>
        </w:tc>
      </w:tr>
      <w:tr w:rsidR="0017035F" w:rsidRPr="00606809" w:rsidTr="00571A36">
        <w:trPr>
          <w:trHeight w:val="567"/>
        </w:trPr>
        <w:tc>
          <w:tcPr>
            <w:tcW w:w="4077" w:type="dxa"/>
            <w:shd w:val="clear" w:color="auto" w:fill="auto"/>
            <w:vAlign w:val="center"/>
          </w:tcPr>
          <w:p w:rsidR="0017035F" w:rsidRPr="00606809" w:rsidRDefault="003F6071" w:rsidP="00EF55B0">
            <w:pPr>
              <w:rPr>
                <w:rFonts w:ascii="Verdana" w:hAnsi="Verdana"/>
                <w:b/>
                <w:sz w:val="20"/>
                <w:szCs w:val="20"/>
              </w:rPr>
            </w:pPr>
            <w:r w:rsidRPr="00606809">
              <w:rPr>
                <w:rFonts w:ascii="Verdana" w:hAnsi="Verdana"/>
                <w:b/>
                <w:sz w:val="20"/>
                <w:szCs w:val="20"/>
              </w:rPr>
              <w:t xml:space="preserve">Mindösszesen nettó ajánlati ár: </w:t>
            </w:r>
          </w:p>
        </w:tc>
        <w:tc>
          <w:tcPr>
            <w:tcW w:w="5304" w:type="dxa"/>
            <w:shd w:val="clear" w:color="auto" w:fill="auto"/>
            <w:vAlign w:val="center"/>
          </w:tcPr>
          <w:p w:rsidR="0017035F" w:rsidRPr="00606809" w:rsidRDefault="0017035F" w:rsidP="00915DB6">
            <w:pPr>
              <w:jc w:val="center"/>
              <w:rPr>
                <w:rFonts w:ascii="Verdana" w:hAnsi="Verdana"/>
                <w:sz w:val="20"/>
                <w:szCs w:val="20"/>
              </w:rPr>
            </w:pPr>
            <w:r w:rsidRPr="00606809">
              <w:rPr>
                <w:rFonts w:ascii="Verdana" w:hAnsi="Verdana"/>
                <w:b/>
                <w:sz w:val="20"/>
                <w:szCs w:val="20"/>
              </w:rPr>
              <w:t>nettó ………….…</w:t>
            </w:r>
            <w:r w:rsidR="00915DB6" w:rsidRPr="00606809">
              <w:rPr>
                <w:rFonts w:ascii="Verdana" w:hAnsi="Verdana"/>
                <w:b/>
                <w:sz w:val="20"/>
                <w:szCs w:val="20"/>
              </w:rPr>
              <w:t>…………</w:t>
            </w:r>
            <w:r w:rsidRPr="00606809">
              <w:rPr>
                <w:rFonts w:ascii="Verdana" w:hAnsi="Verdana"/>
                <w:b/>
                <w:sz w:val="20"/>
                <w:szCs w:val="20"/>
              </w:rPr>
              <w:t xml:space="preserve">.. HUF </w:t>
            </w:r>
          </w:p>
        </w:tc>
      </w:tr>
      <w:tr w:rsidR="00915DB6" w:rsidRPr="00606809" w:rsidTr="00571A36">
        <w:trPr>
          <w:trHeight w:val="567"/>
        </w:trPr>
        <w:tc>
          <w:tcPr>
            <w:tcW w:w="4077" w:type="dxa"/>
            <w:shd w:val="clear" w:color="auto" w:fill="auto"/>
            <w:vAlign w:val="center"/>
          </w:tcPr>
          <w:p w:rsidR="00915DB6" w:rsidRPr="00606809" w:rsidRDefault="00915DB6" w:rsidP="00EF55B0">
            <w:pPr>
              <w:rPr>
                <w:rFonts w:ascii="Verdana" w:hAnsi="Verdana"/>
                <w:b/>
                <w:sz w:val="20"/>
                <w:szCs w:val="20"/>
              </w:rPr>
            </w:pPr>
            <w:r w:rsidRPr="00606809">
              <w:rPr>
                <w:rFonts w:ascii="Verdana" w:hAnsi="Verdana"/>
                <w:b/>
                <w:sz w:val="20"/>
                <w:szCs w:val="20"/>
              </w:rPr>
              <w:t>ÁFA értéke (nettó összeg 27%-a)</w:t>
            </w:r>
          </w:p>
        </w:tc>
        <w:tc>
          <w:tcPr>
            <w:tcW w:w="5304" w:type="dxa"/>
            <w:shd w:val="clear" w:color="auto" w:fill="auto"/>
            <w:vAlign w:val="center"/>
          </w:tcPr>
          <w:p w:rsidR="00915DB6" w:rsidRPr="00606809" w:rsidRDefault="00915DB6" w:rsidP="00915DB6">
            <w:pPr>
              <w:jc w:val="center"/>
              <w:rPr>
                <w:rFonts w:ascii="Verdana" w:hAnsi="Verdana"/>
                <w:b/>
                <w:sz w:val="20"/>
                <w:szCs w:val="20"/>
              </w:rPr>
            </w:pPr>
            <w:r w:rsidRPr="00606809">
              <w:rPr>
                <w:rFonts w:ascii="Verdana" w:hAnsi="Verdana"/>
                <w:b/>
                <w:sz w:val="20"/>
                <w:szCs w:val="20"/>
              </w:rPr>
              <w:t>………………………………HUF</w:t>
            </w:r>
          </w:p>
        </w:tc>
      </w:tr>
      <w:tr w:rsidR="00B015BE" w:rsidRPr="00606809" w:rsidTr="00571A36">
        <w:trPr>
          <w:trHeight w:val="567"/>
        </w:trPr>
        <w:tc>
          <w:tcPr>
            <w:tcW w:w="4077" w:type="dxa"/>
            <w:shd w:val="clear" w:color="auto" w:fill="auto"/>
            <w:vAlign w:val="center"/>
          </w:tcPr>
          <w:p w:rsidR="00B015BE" w:rsidRPr="00606809" w:rsidRDefault="00B015BE" w:rsidP="00EF55B0">
            <w:pPr>
              <w:rPr>
                <w:rFonts w:ascii="Verdana" w:hAnsi="Verdana"/>
                <w:b/>
                <w:sz w:val="20"/>
                <w:szCs w:val="20"/>
              </w:rPr>
            </w:pPr>
            <w:r w:rsidRPr="00606809">
              <w:rPr>
                <w:rFonts w:ascii="Verdana" w:hAnsi="Verdana"/>
                <w:b/>
                <w:sz w:val="20"/>
                <w:szCs w:val="20"/>
              </w:rPr>
              <w:t xml:space="preserve">Mindösszesen bruttó ajánlati ár (nettó ajánlati ár + 27%): </w:t>
            </w:r>
          </w:p>
        </w:tc>
        <w:tc>
          <w:tcPr>
            <w:tcW w:w="5304" w:type="dxa"/>
            <w:shd w:val="clear" w:color="auto" w:fill="auto"/>
            <w:vAlign w:val="center"/>
          </w:tcPr>
          <w:p w:rsidR="00B015BE" w:rsidRPr="00606809" w:rsidRDefault="00B015BE" w:rsidP="00915DB6">
            <w:pPr>
              <w:jc w:val="center"/>
              <w:rPr>
                <w:rFonts w:ascii="Verdana" w:hAnsi="Verdana"/>
                <w:b/>
                <w:sz w:val="20"/>
                <w:szCs w:val="20"/>
              </w:rPr>
            </w:pPr>
            <w:r w:rsidRPr="00606809">
              <w:rPr>
                <w:rFonts w:ascii="Verdana" w:hAnsi="Verdana"/>
                <w:b/>
                <w:sz w:val="20"/>
                <w:szCs w:val="20"/>
              </w:rPr>
              <w:t>bruttó …………………….….. HUF</w:t>
            </w:r>
          </w:p>
        </w:tc>
      </w:tr>
      <w:tr w:rsidR="00827546" w:rsidRPr="00606809" w:rsidTr="00571A36">
        <w:trPr>
          <w:trHeight w:val="567"/>
        </w:trPr>
        <w:tc>
          <w:tcPr>
            <w:tcW w:w="4077" w:type="dxa"/>
            <w:shd w:val="clear" w:color="auto" w:fill="auto"/>
            <w:vAlign w:val="center"/>
          </w:tcPr>
          <w:p w:rsidR="00827546" w:rsidRPr="00606809" w:rsidRDefault="00827546" w:rsidP="00EF55B0">
            <w:pPr>
              <w:rPr>
                <w:rFonts w:ascii="Verdana" w:hAnsi="Verdana"/>
                <w:b/>
                <w:sz w:val="20"/>
                <w:szCs w:val="20"/>
              </w:rPr>
            </w:pPr>
            <w:r w:rsidRPr="00606809">
              <w:rPr>
                <w:rFonts w:ascii="Verdana" w:eastAsia="Arial Unicode MS" w:hAnsi="Verdana" w:cs="Arial Unicode MS"/>
                <w:sz w:val="20"/>
                <w:szCs w:val="20"/>
                <w:u w:color="000000"/>
                <w:bdr w:val="nil"/>
                <w:lang w:eastAsia="en-US"/>
              </w:rPr>
              <w:t>A teljesítésbe bevonni kívánt szakember által végzett IT rendszer fejlesztési tevékenység körében szerzett tapasztalat (hónapokban kifejezve- maximum 60 hónap kerül értékelésre)</w:t>
            </w:r>
          </w:p>
        </w:tc>
        <w:tc>
          <w:tcPr>
            <w:tcW w:w="5304" w:type="dxa"/>
            <w:shd w:val="clear" w:color="auto" w:fill="auto"/>
            <w:vAlign w:val="center"/>
          </w:tcPr>
          <w:p w:rsidR="00827546" w:rsidRPr="00606809" w:rsidRDefault="00827546" w:rsidP="00915DB6">
            <w:pPr>
              <w:jc w:val="center"/>
              <w:rPr>
                <w:rFonts w:ascii="Verdana" w:hAnsi="Verdana"/>
                <w:b/>
                <w:sz w:val="20"/>
                <w:szCs w:val="20"/>
              </w:rPr>
            </w:pPr>
            <w:r w:rsidRPr="00243DAA">
              <w:rPr>
                <w:rFonts w:ascii="Verdana" w:hAnsi="Verdana"/>
                <w:b/>
                <w:sz w:val="20"/>
                <w:szCs w:val="20"/>
              </w:rPr>
              <w:t>………….</w:t>
            </w:r>
            <w:r>
              <w:rPr>
                <w:rFonts w:ascii="Verdana" w:hAnsi="Verdana"/>
                <w:b/>
                <w:sz w:val="20"/>
                <w:szCs w:val="20"/>
              </w:rPr>
              <w:t>hó</w:t>
            </w:r>
          </w:p>
        </w:tc>
      </w:tr>
    </w:tbl>
    <w:p w:rsidR="00277F00" w:rsidRPr="00606809" w:rsidRDefault="00277F00" w:rsidP="002B70E1">
      <w:pPr>
        <w:rPr>
          <w:rFonts w:ascii="Verdana" w:hAnsi="Verdana"/>
          <w:sz w:val="20"/>
          <w:szCs w:val="20"/>
        </w:rPr>
      </w:pPr>
    </w:p>
    <w:p w:rsidR="00EA4D70" w:rsidRPr="00606809" w:rsidRDefault="00EA4D70" w:rsidP="00A94021">
      <w:pPr>
        <w:rPr>
          <w:rFonts w:ascii="Verdana" w:hAnsi="Verdana"/>
          <w:sz w:val="20"/>
          <w:szCs w:val="20"/>
        </w:rPr>
      </w:pPr>
    </w:p>
    <w:p w:rsidR="00A94021" w:rsidRPr="00606809" w:rsidRDefault="00A94021" w:rsidP="00A94021">
      <w:pPr>
        <w:rPr>
          <w:rFonts w:ascii="Verdana" w:hAnsi="Verdana"/>
          <w:sz w:val="20"/>
          <w:szCs w:val="20"/>
        </w:rPr>
      </w:pPr>
      <w:r w:rsidRPr="00606809">
        <w:rPr>
          <w:rFonts w:ascii="Verdana" w:hAnsi="Verdana"/>
          <w:sz w:val="20"/>
          <w:szCs w:val="20"/>
        </w:rPr>
        <w:t>Kelt:……., 201</w:t>
      </w:r>
      <w:r w:rsidR="0017035F" w:rsidRPr="00606809">
        <w:rPr>
          <w:rFonts w:ascii="Verdana" w:hAnsi="Verdana"/>
          <w:sz w:val="20"/>
          <w:szCs w:val="20"/>
        </w:rPr>
        <w:t>..</w:t>
      </w:r>
      <w:r w:rsidRPr="00606809">
        <w:rPr>
          <w:rFonts w:ascii="Verdana" w:hAnsi="Verdana"/>
          <w:sz w:val="20"/>
          <w:szCs w:val="20"/>
        </w:rPr>
        <w:t>. év ……….. hó ….. nap</w:t>
      </w:r>
    </w:p>
    <w:p w:rsidR="00A94021" w:rsidRPr="00606809" w:rsidRDefault="00A94021" w:rsidP="00A94021">
      <w:pPr>
        <w:rPr>
          <w:rFonts w:ascii="Verdana" w:hAnsi="Verdana"/>
          <w:sz w:val="20"/>
          <w:szCs w:val="20"/>
        </w:rPr>
      </w:pPr>
    </w:p>
    <w:p w:rsidR="00277F00" w:rsidRPr="00606809" w:rsidRDefault="00277F00" w:rsidP="00A94021">
      <w:pPr>
        <w:rPr>
          <w:rFonts w:ascii="Verdana" w:hAnsi="Verdana"/>
          <w:sz w:val="20"/>
          <w:szCs w:val="20"/>
        </w:rPr>
      </w:pPr>
    </w:p>
    <w:p w:rsidR="00A94021" w:rsidRPr="00606809" w:rsidRDefault="00A94021" w:rsidP="00A94021">
      <w:pPr>
        <w:ind w:left="3402"/>
        <w:jc w:val="center"/>
        <w:rPr>
          <w:rFonts w:ascii="Verdana" w:hAnsi="Verdana"/>
          <w:sz w:val="20"/>
          <w:szCs w:val="20"/>
        </w:rPr>
      </w:pPr>
      <w:r w:rsidRPr="00606809">
        <w:rPr>
          <w:rFonts w:ascii="Verdana" w:hAnsi="Verdana"/>
          <w:sz w:val="20"/>
          <w:szCs w:val="20"/>
        </w:rPr>
        <w:t>......................................</w:t>
      </w:r>
    </w:p>
    <w:p w:rsidR="00A94021" w:rsidRPr="00606809" w:rsidRDefault="00A94021" w:rsidP="00A94021">
      <w:pPr>
        <w:ind w:left="3402"/>
        <w:jc w:val="center"/>
        <w:rPr>
          <w:rFonts w:ascii="Verdana" w:hAnsi="Verdana"/>
          <w:sz w:val="20"/>
          <w:szCs w:val="20"/>
        </w:rPr>
      </w:pPr>
      <w:r w:rsidRPr="00606809">
        <w:rPr>
          <w:rFonts w:ascii="Verdana" w:hAnsi="Verdana"/>
          <w:sz w:val="20"/>
          <w:szCs w:val="20"/>
        </w:rPr>
        <w:t>/cégszerű aláírás/</w:t>
      </w:r>
    </w:p>
    <w:p w:rsidR="00EA4D70" w:rsidRPr="00606809" w:rsidRDefault="00EA4D70" w:rsidP="00A94021">
      <w:pPr>
        <w:ind w:left="3402"/>
        <w:jc w:val="center"/>
        <w:rPr>
          <w:rFonts w:ascii="Verdana" w:hAnsi="Verdana"/>
          <w:sz w:val="20"/>
          <w:szCs w:val="20"/>
        </w:rPr>
      </w:pPr>
    </w:p>
    <w:p w:rsidR="00EA4D70" w:rsidRPr="00606809" w:rsidRDefault="00EA4D70" w:rsidP="00A94021">
      <w:pPr>
        <w:ind w:left="3402"/>
        <w:jc w:val="center"/>
        <w:rPr>
          <w:rFonts w:ascii="Verdana" w:hAnsi="Verdana"/>
          <w:sz w:val="20"/>
          <w:szCs w:val="20"/>
        </w:rPr>
      </w:pPr>
    </w:p>
    <w:p w:rsidR="00EA4D70" w:rsidRPr="00606809" w:rsidRDefault="00EA4D70" w:rsidP="00A94021">
      <w:pPr>
        <w:ind w:left="3402"/>
        <w:jc w:val="center"/>
        <w:rPr>
          <w:rFonts w:ascii="Verdana" w:hAnsi="Verdana"/>
          <w:sz w:val="20"/>
          <w:szCs w:val="20"/>
        </w:rPr>
      </w:pPr>
    </w:p>
    <w:p w:rsidR="00EA4D70" w:rsidRPr="00606809" w:rsidRDefault="00EA4D70" w:rsidP="00A94021">
      <w:pPr>
        <w:ind w:left="3402"/>
        <w:jc w:val="center"/>
        <w:rPr>
          <w:rFonts w:ascii="Verdana" w:hAnsi="Verdana"/>
          <w:sz w:val="20"/>
          <w:szCs w:val="20"/>
        </w:rPr>
      </w:pPr>
    </w:p>
    <w:p w:rsidR="000818FE" w:rsidRPr="00606809" w:rsidRDefault="00591ACD" w:rsidP="00591ACD">
      <w:pPr>
        <w:jc w:val="right"/>
        <w:rPr>
          <w:rFonts w:ascii="Verdana" w:hAnsi="Verdana"/>
          <w:b/>
          <w:sz w:val="20"/>
          <w:szCs w:val="20"/>
        </w:rPr>
      </w:pPr>
      <w:r w:rsidRPr="00606809">
        <w:rPr>
          <w:rFonts w:ascii="Verdana" w:hAnsi="Verdana"/>
          <w:sz w:val="20"/>
          <w:szCs w:val="20"/>
        </w:rPr>
        <w:br w:type="page"/>
      </w:r>
      <w:r w:rsidR="0048613E" w:rsidRPr="00606809">
        <w:rPr>
          <w:rFonts w:ascii="Verdana" w:hAnsi="Verdana"/>
          <w:b/>
          <w:sz w:val="20"/>
          <w:szCs w:val="20"/>
        </w:rPr>
        <w:lastRenderedPageBreak/>
        <w:t>3</w:t>
      </w:r>
      <w:r w:rsidR="000818FE" w:rsidRPr="00606809">
        <w:rPr>
          <w:rFonts w:ascii="Verdana" w:hAnsi="Verdana"/>
          <w:b/>
          <w:sz w:val="20"/>
          <w:szCs w:val="20"/>
        </w:rPr>
        <w:t>. sz. melléklet</w:t>
      </w:r>
    </w:p>
    <w:p w:rsidR="000818FE" w:rsidRPr="00606809" w:rsidRDefault="000818FE" w:rsidP="00591ACD">
      <w:pPr>
        <w:jc w:val="right"/>
        <w:rPr>
          <w:rFonts w:ascii="Verdana" w:hAnsi="Verdana"/>
          <w:sz w:val="20"/>
          <w:szCs w:val="20"/>
        </w:rPr>
      </w:pPr>
    </w:p>
    <w:p w:rsidR="005152CE" w:rsidRPr="00606809" w:rsidRDefault="005152CE">
      <w:pPr>
        <w:pStyle w:val="Szvegtrzs"/>
        <w:jc w:val="right"/>
        <w:rPr>
          <w:rFonts w:ascii="Verdana" w:hAnsi="Verdana"/>
          <w:b/>
          <w:bCs/>
          <w:sz w:val="20"/>
          <w:szCs w:val="20"/>
          <w:lang w:val="hu-HU"/>
        </w:rPr>
      </w:pPr>
    </w:p>
    <w:p w:rsidR="005A5E9E" w:rsidRPr="00606809" w:rsidRDefault="005A5E9E" w:rsidP="005A5E9E">
      <w:pPr>
        <w:pStyle w:val="LO-Normal"/>
        <w:pBdr>
          <w:top w:val="none" w:sz="0" w:space="1" w:color="000000"/>
        </w:pBdr>
        <w:jc w:val="center"/>
        <w:rPr>
          <w:rFonts w:ascii="Verdana" w:hAnsi="Verdana" w:cs="Times New Roman"/>
          <w:b/>
        </w:rPr>
      </w:pPr>
      <w:r w:rsidRPr="00606809">
        <w:rPr>
          <w:rFonts w:ascii="Verdana" w:hAnsi="Verdana" w:cs="Times New Roman"/>
          <w:b/>
        </w:rPr>
        <w:t>ÖSSZESÍTETT NYILATKOZAT A KIZÁRÓ OKOKRÓL, TÉNYLEGES TULAJDONOSOKRÓL, AZ ALKALMASSÁGRÓL, A SZERZŐDÉS TELJESÍTÉSÉRŐL ÉS A KKVT SZERINTI MINŐSÍTÉSRŐL</w:t>
      </w:r>
    </w:p>
    <w:p w:rsidR="005A5E9E" w:rsidRPr="00606809" w:rsidRDefault="005A5E9E" w:rsidP="005A5E9E">
      <w:pPr>
        <w:pStyle w:val="LO-Normal"/>
        <w:pBdr>
          <w:top w:val="none" w:sz="0" w:space="1" w:color="000000"/>
        </w:pBdr>
        <w:jc w:val="center"/>
        <w:rPr>
          <w:rFonts w:ascii="Verdana" w:hAnsi="Verdana" w:cs="Times New Roman"/>
          <w:b/>
        </w:rPr>
      </w:pPr>
    </w:p>
    <w:p w:rsidR="005A5E9E" w:rsidRPr="00606809" w:rsidRDefault="005A5E9E" w:rsidP="005A5E9E">
      <w:pPr>
        <w:pStyle w:val="LO-Normal"/>
        <w:pBdr>
          <w:top w:val="none" w:sz="0" w:space="1" w:color="000000"/>
        </w:pBdr>
        <w:jc w:val="center"/>
        <w:rPr>
          <w:rFonts w:ascii="Verdana" w:hAnsi="Verdana" w:cs="Times New Roman"/>
          <w:b/>
        </w:rPr>
      </w:pPr>
    </w:p>
    <w:p w:rsidR="005152CE" w:rsidRPr="00606809" w:rsidRDefault="005152CE" w:rsidP="005A5E9E">
      <w:pPr>
        <w:pStyle w:val="LO-Normal"/>
        <w:pBdr>
          <w:top w:val="none" w:sz="0" w:space="1" w:color="000000"/>
        </w:pBdr>
        <w:jc w:val="center"/>
        <w:rPr>
          <w:rFonts w:ascii="Verdana" w:hAnsi="Verdana" w:cs="Times New Roman"/>
          <w:b/>
        </w:rPr>
      </w:pPr>
    </w:p>
    <w:p w:rsidR="0048613E" w:rsidRPr="00606809" w:rsidRDefault="0048613E" w:rsidP="005A5E9E">
      <w:pPr>
        <w:pStyle w:val="Szvegtrzs20"/>
        <w:pBdr>
          <w:top w:val="none" w:sz="0" w:space="1" w:color="000000"/>
        </w:pBdr>
        <w:jc w:val="center"/>
        <w:rPr>
          <w:rStyle w:val="Bekezdsalapbettpusa1"/>
          <w:rFonts w:ascii="Verdana" w:hAnsi="Verdana" w:cs="Times New Roman"/>
          <w:b/>
          <w:color w:val="000000"/>
          <w:sz w:val="20"/>
          <w:szCs w:val="20"/>
        </w:rPr>
      </w:pPr>
      <w:r w:rsidRPr="00606809">
        <w:rPr>
          <w:rStyle w:val="Bekezdsalapbettpusa1"/>
          <w:rFonts w:ascii="Verdana" w:hAnsi="Verdana" w:cs="Times New Roman"/>
          <w:b/>
          <w:sz w:val="20"/>
          <w:szCs w:val="20"/>
        </w:rPr>
        <w:t xml:space="preserve">Az Országos Tisztifőorvosi Hivatal </w:t>
      </w:r>
      <w:r w:rsidRPr="00606809">
        <w:rPr>
          <w:rStyle w:val="Bekezdsalapbettpusa1"/>
          <w:rFonts w:ascii="Verdana" w:hAnsi="Verdana" w:cs="Times New Roman"/>
          <w:b/>
          <w:bCs/>
          <w:color w:val="000000"/>
          <w:sz w:val="20"/>
          <w:szCs w:val="20"/>
        </w:rPr>
        <w:t>ajánlatkérő által indított</w:t>
      </w:r>
    </w:p>
    <w:p w:rsidR="00915DB6" w:rsidRPr="00606809" w:rsidRDefault="00915DB6" w:rsidP="00915DB6">
      <w:pPr>
        <w:autoSpaceDE w:val="0"/>
        <w:autoSpaceDN w:val="0"/>
        <w:adjustRightInd w:val="0"/>
        <w:jc w:val="center"/>
        <w:rPr>
          <w:rFonts w:ascii="Verdana" w:eastAsia="Calibri" w:hAnsi="Verdana" w:cs="Calibri"/>
          <w:b/>
          <w:i/>
          <w:sz w:val="20"/>
          <w:szCs w:val="20"/>
        </w:rPr>
      </w:pPr>
      <w:r w:rsidRPr="00606809">
        <w:rPr>
          <w:rFonts w:ascii="Verdana" w:eastAsia="Calibri" w:hAnsi="Verdana" w:cs="Calibri"/>
          <w:b/>
          <w:i/>
          <w:sz w:val="20"/>
          <w:szCs w:val="20"/>
        </w:rPr>
        <w:t>„Az EFOP-1.8.1-VEKOP-15-2016-00001 számú, Komplex népegészségügyi szűrések elnevezésű kiemelt projekt megvalósításához kapcsolódóan „eForm licenszek beszerzése, paraméterezése, testreszabása és illesztése”</w:t>
      </w:r>
    </w:p>
    <w:p w:rsidR="00BB6C0F" w:rsidRPr="00606809" w:rsidRDefault="00BB6C0F" w:rsidP="00F26BE9">
      <w:pPr>
        <w:contextualSpacing/>
        <w:jc w:val="center"/>
        <w:rPr>
          <w:rFonts w:ascii="Verdana" w:eastAsia="Calibri" w:hAnsi="Verdana" w:cs="Calibri"/>
          <w:sz w:val="20"/>
          <w:szCs w:val="20"/>
        </w:rPr>
      </w:pPr>
    </w:p>
    <w:p w:rsidR="0048613E" w:rsidRPr="00606809" w:rsidRDefault="0048613E" w:rsidP="005A5E9E">
      <w:pPr>
        <w:tabs>
          <w:tab w:val="left" w:pos="2996"/>
        </w:tabs>
        <w:jc w:val="center"/>
        <w:rPr>
          <w:rFonts w:ascii="Verdana" w:hAnsi="Verdana"/>
          <w:b/>
          <w:sz w:val="20"/>
          <w:szCs w:val="20"/>
        </w:rPr>
      </w:pPr>
      <w:r w:rsidRPr="00606809">
        <w:rPr>
          <w:rFonts w:ascii="Verdana" w:hAnsi="Verdana"/>
          <w:b/>
          <w:sz w:val="20"/>
          <w:szCs w:val="20"/>
        </w:rPr>
        <w:t>elnevezésű eljárásban</w:t>
      </w:r>
    </w:p>
    <w:p w:rsidR="0048613E" w:rsidRPr="00606809" w:rsidRDefault="0048613E" w:rsidP="0048613E">
      <w:pPr>
        <w:pStyle w:val="LO-Normal"/>
        <w:widowControl/>
        <w:tabs>
          <w:tab w:val="left" w:pos="8100"/>
          <w:tab w:val="left" w:pos="8640"/>
        </w:tabs>
        <w:rPr>
          <w:rFonts w:ascii="Verdana" w:hAnsi="Verdana" w:cs="Times New Roman"/>
          <w:color w:val="auto"/>
          <w:kern w:val="0"/>
          <w:lang w:eastAsia="hu-HU"/>
        </w:rPr>
      </w:pPr>
      <w:bookmarkStart w:id="83" w:name="_Toc453078752"/>
      <w:bookmarkEnd w:id="83"/>
    </w:p>
    <w:p w:rsidR="0048613E" w:rsidRPr="00606809" w:rsidRDefault="0048613E" w:rsidP="0048613E">
      <w:pPr>
        <w:pStyle w:val="LO-Normal"/>
        <w:widowControl/>
        <w:tabs>
          <w:tab w:val="left" w:pos="8100"/>
          <w:tab w:val="left" w:pos="8640"/>
        </w:tabs>
        <w:jc w:val="both"/>
        <w:rPr>
          <w:rFonts w:ascii="Verdana" w:hAnsi="Verdana" w:cs="Times New Roman"/>
          <w:color w:val="auto"/>
          <w:kern w:val="0"/>
          <w:lang w:eastAsia="hu-HU"/>
        </w:rPr>
      </w:pPr>
      <w:r w:rsidRPr="00606809">
        <w:rPr>
          <w:rStyle w:val="Bekezdsalapbettpusa1"/>
          <w:rFonts w:ascii="Verdana" w:hAnsi="Verdana" w:cs="Times New Roman"/>
          <w:color w:val="auto"/>
          <w:kern w:val="0"/>
          <w:lang w:eastAsia="hu-HU"/>
        </w:rPr>
        <w:t xml:space="preserve">alulírott …………………………….. </w:t>
      </w:r>
      <w:r w:rsidRPr="00606809">
        <w:rPr>
          <w:rStyle w:val="Bekezdsalapbettpusa1"/>
          <w:rFonts w:ascii="Verdana" w:hAnsi="Verdana" w:cs="Times New Roman"/>
          <w:i/>
          <w:color w:val="auto"/>
          <w:kern w:val="0"/>
          <w:lang w:eastAsia="hu-HU"/>
        </w:rPr>
        <w:t>(képviselő neve),</w:t>
      </w:r>
      <w:r w:rsidRPr="00606809">
        <w:rPr>
          <w:rStyle w:val="Bekezdsalapbettpusa1"/>
          <w:rFonts w:ascii="Verdana" w:hAnsi="Verdana" w:cs="Times New Roman"/>
          <w:color w:val="auto"/>
          <w:kern w:val="0"/>
          <w:lang w:eastAsia="hu-HU"/>
        </w:rPr>
        <w:t xml:space="preserve"> mint a ………………………… ……………………………………………................. (Ajánlattevő neve, címe) képviselője </w:t>
      </w:r>
    </w:p>
    <w:p w:rsidR="0048613E" w:rsidRPr="00606809" w:rsidRDefault="0048613E" w:rsidP="0048613E">
      <w:pPr>
        <w:pStyle w:val="LO-Normal"/>
        <w:widowControl/>
        <w:tabs>
          <w:tab w:val="left" w:pos="8100"/>
          <w:tab w:val="left" w:pos="8640"/>
        </w:tabs>
        <w:jc w:val="both"/>
        <w:rPr>
          <w:rFonts w:ascii="Verdana" w:hAnsi="Verdana" w:cs="Times New Roman"/>
          <w:color w:val="auto"/>
          <w:kern w:val="0"/>
          <w:lang w:eastAsia="hu-HU"/>
        </w:rPr>
      </w:pPr>
    </w:p>
    <w:p w:rsidR="0048613E" w:rsidRPr="00606809" w:rsidRDefault="0048613E" w:rsidP="0048613E">
      <w:pPr>
        <w:pStyle w:val="LO-Normal"/>
        <w:widowControl/>
        <w:tabs>
          <w:tab w:val="left" w:pos="8100"/>
          <w:tab w:val="left" w:pos="8640"/>
        </w:tabs>
        <w:jc w:val="center"/>
        <w:rPr>
          <w:rFonts w:ascii="Verdana" w:hAnsi="Verdana" w:cs="Times New Roman"/>
          <w:color w:val="auto"/>
          <w:kern w:val="0"/>
          <w:lang w:eastAsia="hu-HU"/>
        </w:rPr>
      </w:pPr>
      <w:r w:rsidRPr="00606809">
        <w:rPr>
          <w:rFonts w:ascii="Verdana" w:hAnsi="Verdana" w:cs="Times New Roman"/>
          <w:b/>
          <w:color w:val="auto"/>
          <w:kern w:val="0"/>
          <w:lang w:eastAsia="hu-HU"/>
        </w:rPr>
        <w:t>nyilatkozom,</w:t>
      </w:r>
    </w:p>
    <w:p w:rsidR="0048613E" w:rsidRPr="00606809" w:rsidRDefault="0048613E" w:rsidP="0048613E">
      <w:pPr>
        <w:pStyle w:val="LO-Normal"/>
        <w:widowControl/>
        <w:tabs>
          <w:tab w:val="left" w:pos="8100"/>
          <w:tab w:val="left" w:pos="8640"/>
        </w:tabs>
        <w:rPr>
          <w:rFonts w:ascii="Verdana" w:hAnsi="Verdana" w:cs="Times New Roman"/>
          <w:color w:val="auto"/>
          <w:kern w:val="0"/>
          <w:lang w:eastAsia="hu-HU"/>
        </w:rPr>
      </w:pPr>
    </w:p>
    <w:tbl>
      <w:tblPr>
        <w:tblW w:w="0" w:type="auto"/>
        <w:tblInd w:w="108" w:type="dxa"/>
        <w:tblLayout w:type="fixed"/>
        <w:tblLook w:val="0000" w:firstRow="0" w:lastRow="0" w:firstColumn="0" w:lastColumn="0" w:noHBand="0" w:noVBand="0"/>
      </w:tblPr>
      <w:tblGrid>
        <w:gridCol w:w="4786"/>
        <w:gridCol w:w="4394"/>
      </w:tblGrid>
      <w:tr w:rsidR="0048613E" w:rsidRPr="00606809"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rsidR="0048613E" w:rsidRPr="00606809" w:rsidRDefault="0048613E" w:rsidP="00392CD2">
            <w:pPr>
              <w:pStyle w:val="LO-Normal"/>
              <w:widowControl/>
              <w:numPr>
                <w:ilvl w:val="0"/>
                <w:numId w:val="8"/>
              </w:numPr>
              <w:tabs>
                <w:tab w:val="clear" w:pos="720"/>
              </w:tabs>
              <w:ind w:left="459"/>
              <w:jc w:val="both"/>
              <w:textAlignment w:val="baseline"/>
              <w:rPr>
                <w:rFonts w:ascii="Verdana" w:hAnsi="Verdana"/>
              </w:rPr>
            </w:pPr>
            <w:r w:rsidRPr="00606809">
              <w:rPr>
                <w:rFonts w:ascii="Verdana" w:hAnsi="Verdana" w:cs="Times New Roman"/>
                <w:color w:val="auto"/>
                <w:kern w:val="0"/>
                <w:lang w:eastAsia="hu-HU"/>
              </w:rPr>
              <w:t>hogy az általam képviselt Ajánlattevő nem tartozik a Kbt. 62. § (1)-(2) bekezdésében foglalt kizáró okok hatálya alá;</w:t>
            </w:r>
          </w:p>
        </w:tc>
      </w:tr>
      <w:tr w:rsidR="0048613E" w:rsidRPr="00606809" w:rsidTr="0048613E">
        <w:tc>
          <w:tcPr>
            <w:tcW w:w="9180" w:type="dxa"/>
            <w:gridSpan w:val="2"/>
            <w:tcBorders>
              <w:top w:val="single" w:sz="4" w:space="0" w:color="000000"/>
              <w:bottom w:val="single" w:sz="4" w:space="0" w:color="000000"/>
            </w:tcBorders>
            <w:shd w:val="clear" w:color="auto" w:fill="auto"/>
          </w:tcPr>
          <w:p w:rsidR="0048613E" w:rsidRPr="00606809" w:rsidRDefault="0048613E" w:rsidP="0048613E">
            <w:pPr>
              <w:pStyle w:val="LO-Normal"/>
              <w:tabs>
                <w:tab w:val="left" w:pos="8100"/>
                <w:tab w:val="left" w:pos="8640"/>
              </w:tabs>
              <w:ind w:left="426"/>
              <w:rPr>
                <w:rFonts w:ascii="Verdana" w:hAnsi="Verdana"/>
              </w:rPr>
            </w:pPr>
          </w:p>
        </w:tc>
      </w:tr>
      <w:tr w:rsidR="0048613E" w:rsidRPr="00606809"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rsidR="0048613E" w:rsidRPr="00606809" w:rsidRDefault="0048613E" w:rsidP="00392CD2">
            <w:pPr>
              <w:pStyle w:val="LO-Normal"/>
              <w:widowControl/>
              <w:numPr>
                <w:ilvl w:val="0"/>
                <w:numId w:val="8"/>
              </w:numPr>
              <w:tabs>
                <w:tab w:val="clear" w:pos="720"/>
              </w:tabs>
              <w:ind w:left="459"/>
              <w:jc w:val="both"/>
              <w:textAlignment w:val="baseline"/>
              <w:rPr>
                <w:rFonts w:ascii="Verdana" w:hAnsi="Verdana"/>
              </w:rPr>
            </w:pPr>
            <w:r w:rsidRPr="00606809">
              <w:rPr>
                <w:rStyle w:val="Bekezdsalapbettpusa1"/>
                <w:rFonts w:ascii="Verdana" w:hAnsi="Verdana" w:cs="Times New Roman"/>
                <w:color w:val="auto"/>
                <w:kern w:val="0"/>
                <w:lang w:eastAsia="en-US"/>
              </w:rPr>
              <w:t xml:space="preserve">hogy az általam képviselt Ajánlattevő nem vesz igénybe a Kbt. 62. § (1) és (2) bekezdésében foglalt kizáró okok hatálya alá eső alvállalkozót; valamint </w:t>
            </w:r>
            <w:r w:rsidRPr="00606809">
              <w:rPr>
                <w:rStyle w:val="Bekezdsalapbettpusa1"/>
                <w:rFonts w:ascii="Verdana" w:hAnsi="Verdana" w:cs="Times New Roman"/>
                <w:color w:val="auto"/>
                <w:kern w:val="0"/>
                <w:lang w:eastAsia="hu-HU"/>
              </w:rPr>
              <w:t>alkalmasság igazolásában résztvevő más szervezetet;</w:t>
            </w:r>
          </w:p>
        </w:tc>
      </w:tr>
      <w:tr w:rsidR="0048613E" w:rsidRPr="00606809" w:rsidTr="0048613E">
        <w:tc>
          <w:tcPr>
            <w:tcW w:w="9180" w:type="dxa"/>
            <w:gridSpan w:val="2"/>
            <w:tcBorders>
              <w:top w:val="single" w:sz="4" w:space="0" w:color="000000"/>
              <w:bottom w:val="single" w:sz="4" w:space="0" w:color="000000"/>
            </w:tcBorders>
            <w:shd w:val="clear" w:color="auto" w:fill="auto"/>
          </w:tcPr>
          <w:p w:rsidR="0048613E" w:rsidRPr="00606809" w:rsidRDefault="0048613E" w:rsidP="0048613E">
            <w:pPr>
              <w:pStyle w:val="LO-Normal"/>
              <w:tabs>
                <w:tab w:val="left" w:pos="8100"/>
                <w:tab w:val="left" w:pos="8640"/>
              </w:tabs>
              <w:ind w:left="426"/>
              <w:rPr>
                <w:rFonts w:ascii="Verdana" w:hAnsi="Verdana"/>
              </w:rPr>
            </w:pPr>
          </w:p>
        </w:tc>
      </w:tr>
      <w:tr w:rsidR="0048613E" w:rsidRPr="00606809" w:rsidTr="0048613E">
        <w:tc>
          <w:tcPr>
            <w:tcW w:w="9180" w:type="dxa"/>
            <w:gridSpan w:val="2"/>
            <w:tcBorders>
              <w:top w:val="single" w:sz="4" w:space="0" w:color="000000"/>
              <w:left w:val="single" w:sz="4" w:space="0" w:color="000000"/>
              <w:right w:val="single" w:sz="4" w:space="0" w:color="000000"/>
            </w:tcBorders>
            <w:shd w:val="clear" w:color="auto" w:fill="auto"/>
          </w:tcPr>
          <w:p w:rsidR="0048613E" w:rsidRPr="00606809" w:rsidRDefault="0048613E" w:rsidP="00392CD2">
            <w:pPr>
              <w:pStyle w:val="LO-Normal"/>
              <w:widowControl/>
              <w:numPr>
                <w:ilvl w:val="0"/>
                <w:numId w:val="8"/>
              </w:numPr>
              <w:tabs>
                <w:tab w:val="clear" w:pos="720"/>
              </w:tabs>
              <w:ind w:left="459"/>
              <w:jc w:val="both"/>
              <w:textAlignment w:val="baseline"/>
              <w:rPr>
                <w:rFonts w:ascii="Verdana" w:hAnsi="Verdana" w:cs="Times New Roman"/>
                <w:color w:val="auto"/>
                <w:kern w:val="0"/>
                <w:lang w:eastAsia="en-US"/>
              </w:rPr>
            </w:pPr>
            <w:r w:rsidRPr="00606809">
              <w:rPr>
                <w:rStyle w:val="Bekezdsalapbettpusa1"/>
                <w:rFonts w:ascii="Verdana" w:hAnsi="Verdana" w:cs="Times New Roman"/>
                <w:color w:val="auto"/>
                <w:kern w:val="0"/>
                <w:lang w:eastAsia="en-US"/>
              </w:rPr>
              <w:t>hogy az általam képviselt Ajánlattevő olyan társaságnak minősül, melyet szabályozott tőzsdén jegyeznek / nem jegyeznek</w:t>
            </w:r>
            <w:r w:rsidRPr="00606809">
              <w:rPr>
                <w:rStyle w:val="Bekezdsalapbettpusa1"/>
                <w:rFonts w:ascii="Verdana" w:hAnsi="Verdana" w:cs="Times New Roman"/>
                <w:i/>
                <w:color w:val="auto"/>
                <w:kern w:val="0"/>
                <w:lang w:eastAsia="en-US"/>
              </w:rPr>
              <w:t>. [</w:t>
            </w:r>
            <w:r w:rsidRPr="00606809">
              <w:rPr>
                <w:rStyle w:val="Bekezdsalapbettpusa1"/>
                <w:rFonts w:ascii="Verdana" w:hAnsi="Verdana" w:cs="Times New Roman"/>
                <w:i/>
                <w:color w:val="auto"/>
                <w:kern w:val="0"/>
                <w:u w:val="single"/>
                <w:lang w:eastAsia="en-US"/>
              </w:rPr>
              <w:t xml:space="preserve">megfelelő </w:t>
            </w:r>
            <w:r w:rsidRPr="00606809">
              <w:rPr>
                <w:rStyle w:val="Bekezdsalapbettpusa1"/>
                <w:rFonts w:ascii="Verdana" w:hAnsi="Verdana" w:cs="Times New Roman"/>
                <w:b/>
                <w:i/>
                <w:color w:val="auto"/>
                <w:kern w:val="0"/>
                <w:u w:val="single"/>
                <w:lang w:eastAsia="en-US"/>
              </w:rPr>
              <w:t>aláhúzandó]</w:t>
            </w:r>
          </w:p>
          <w:p w:rsidR="0048613E" w:rsidRPr="00606809" w:rsidRDefault="0048613E" w:rsidP="0048613E">
            <w:pPr>
              <w:pStyle w:val="LO-Normal"/>
              <w:tabs>
                <w:tab w:val="left" w:pos="8100"/>
                <w:tab w:val="left" w:pos="8640"/>
              </w:tabs>
              <w:ind w:left="426"/>
              <w:rPr>
                <w:rFonts w:ascii="Verdana" w:hAnsi="Verdana" w:cs="Times New Roman"/>
                <w:color w:val="auto"/>
                <w:kern w:val="0"/>
                <w:lang w:eastAsia="en-US"/>
              </w:rPr>
            </w:pPr>
          </w:p>
          <w:p w:rsidR="0048613E" w:rsidRPr="00606809" w:rsidRDefault="0048613E" w:rsidP="0048613E">
            <w:pPr>
              <w:pStyle w:val="LO-Normal"/>
              <w:tabs>
                <w:tab w:val="left" w:pos="8100"/>
                <w:tab w:val="left" w:pos="8640"/>
              </w:tabs>
              <w:ind w:left="426"/>
              <w:rPr>
                <w:rFonts w:ascii="Verdana" w:hAnsi="Verdana"/>
              </w:rPr>
            </w:pPr>
            <w:r w:rsidRPr="00606809">
              <w:rPr>
                <w:rStyle w:val="Bekezdsalapbettpusa1"/>
                <w:rFonts w:ascii="Verdana" w:hAnsi="Verdana" w:cs="Times New Roman"/>
                <w:i/>
                <w:color w:val="auto"/>
                <w:kern w:val="0"/>
                <w:u w:val="single"/>
                <w:lang w:eastAsia="en-US"/>
              </w:rPr>
              <w:t>[</w:t>
            </w:r>
            <w:r w:rsidRPr="00606809">
              <w:rPr>
                <w:rStyle w:val="Bekezdsalapbettpusa1"/>
                <w:rFonts w:ascii="Verdana" w:hAnsi="Verdana" w:cs="Times New Roman"/>
                <w:i/>
                <w:color w:val="auto"/>
                <w:kern w:val="0"/>
                <w:lang w:eastAsia="en-US"/>
              </w:rPr>
              <w:t xml:space="preserve">amennyiben az ajánlattevőt szabályozott tőzsdén nem jegyzik az alábbi </w:t>
            </w:r>
            <w:r w:rsidRPr="00606809">
              <w:rPr>
                <w:rStyle w:val="Bekezdsalapbettpusa1"/>
                <w:rFonts w:ascii="Verdana" w:hAnsi="Verdana" w:cs="Times New Roman"/>
                <w:i/>
                <w:color w:val="auto"/>
                <w:kern w:val="0"/>
                <w:u w:val="single"/>
                <w:lang w:eastAsia="en-US"/>
              </w:rPr>
              <w:t xml:space="preserve">a) vagy b) pont </w:t>
            </w:r>
            <w:r w:rsidRPr="00606809">
              <w:rPr>
                <w:rStyle w:val="Bekezdsalapbettpusa1"/>
                <w:rFonts w:ascii="Verdana" w:hAnsi="Verdana" w:cs="Times New Roman"/>
                <w:b/>
                <w:i/>
                <w:color w:val="auto"/>
                <w:kern w:val="0"/>
                <w:u w:val="single"/>
                <w:lang w:eastAsia="en-US"/>
              </w:rPr>
              <w:t>aláhúzandó</w:t>
            </w:r>
            <w:r w:rsidRPr="00606809">
              <w:rPr>
                <w:rStyle w:val="Bekezdsalapbettpusa1"/>
                <w:rFonts w:ascii="Verdana" w:hAnsi="Verdana" w:cs="Times New Roman"/>
                <w:i/>
                <w:color w:val="auto"/>
                <w:kern w:val="0"/>
                <w:lang w:eastAsia="en-US"/>
              </w:rPr>
              <w:t xml:space="preserve">, a) pont esetén </w:t>
            </w:r>
            <w:r w:rsidRPr="00606809">
              <w:rPr>
                <w:rStyle w:val="Bekezdsalapbettpusa1"/>
                <w:rFonts w:ascii="Verdana" w:hAnsi="Verdana" w:cs="Times New Roman"/>
                <w:b/>
                <w:i/>
                <w:color w:val="auto"/>
                <w:kern w:val="0"/>
                <w:lang w:eastAsia="en-US"/>
              </w:rPr>
              <w:t>név és lakcím jelölendő</w:t>
            </w:r>
            <w:r w:rsidRPr="00606809">
              <w:rPr>
                <w:rStyle w:val="Bekezdsalapbettpusa1"/>
                <w:rFonts w:ascii="Verdana" w:hAnsi="Verdana" w:cs="Times New Roman"/>
                <w:i/>
                <w:color w:val="auto"/>
                <w:kern w:val="0"/>
                <w:lang w:eastAsia="en-US"/>
              </w:rPr>
              <w:t>]</w:t>
            </w:r>
          </w:p>
          <w:p w:rsidR="0048613E" w:rsidRPr="00606809" w:rsidRDefault="0048613E" w:rsidP="0048613E">
            <w:pPr>
              <w:pStyle w:val="LO-Normal"/>
              <w:tabs>
                <w:tab w:val="left" w:pos="8100"/>
                <w:tab w:val="left" w:pos="8640"/>
              </w:tabs>
              <w:ind w:left="426"/>
              <w:rPr>
                <w:rFonts w:ascii="Verdana" w:hAnsi="Verdana"/>
              </w:rPr>
            </w:pPr>
          </w:p>
        </w:tc>
      </w:tr>
      <w:tr w:rsidR="0048613E" w:rsidRPr="00606809" w:rsidTr="0048613E">
        <w:tc>
          <w:tcPr>
            <w:tcW w:w="9180" w:type="dxa"/>
            <w:gridSpan w:val="2"/>
            <w:tcBorders>
              <w:left w:val="single" w:sz="4" w:space="0" w:color="000000"/>
              <w:right w:val="single" w:sz="4" w:space="0" w:color="000000"/>
            </w:tcBorders>
            <w:shd w:val="clear" w:color="auto" w:fill="auto"/>
          </w:tcPr>
          <w:p w:rsidR="0048613E" w:rsidRPr="00606809" w:rsidRDefault="0048613E" w:rsidP="00392CD2">
            <w:pPr>
              <w:pStyle w:val="LO-Normal"/>
              <w:widowControl/>
              <w:numPr>
                <w:ilvl w:val="0"/>
                <w:numId w:val="9"/>
              </w:numPr>
              <w:tabs>
                <w:tab w:val="clear" w:pos="1429"/>
              </w:tabs>
              <w:ind w:left="459" w:hanging="283"/>
              <w:jc w:val="both"/>
              <w:textAlignment w:val="baseline"/>
              <w:rPr>
                <w:rFonts w:ascii="Verdana" w:hAnsi="Verdana"/>
              </w:rPr>
            </w:pPr>
            <w:r w:rsidRPr="00606809">
              <w:rPr>
                <w:rFonts w:ascii="Verdana" w:hAnsi="Verdana" w:cs="Times New Roman"/>
                <w:color w:val="auto"/>
                <w:kern w:val="0"/>
                <w:lang w:eastAsia="en-US"/>
              </w:rPr>
              <w:t xml:space="preserve">A pénzmosás és a terrorizmus finanszírozása megelőzéséről és megakadályozásáról szóló 2007. évi CXXXVI. törvény (a továbbiakban: Pmt. 3. § ra) - rb) vagy rc) – rd) pontja szerint definiált valamennyi tényleges tulajdonos nevét és állandó lakhelyét az alábbiak szerint mutatom be: </w:t>
            </w:r>
          </w:p>
        </w:tc>
      </w:tr>
      <w:tr w:rsidR="0048613E" w:rsidRPr="00606809" w:rsidTr="0048613E">
        <w:tc>
          <w:tcPr>
            <w:tcW w:w="4786" w:type="dxa"/>
            <w:tcBorders>
              <w:left w:val="single" w:sz="4" w:space="0" w:color="000000"/>
            </w:tcBorders>
            <w:shd w:val="clear" w:color="auto" w:fill="auto"/>
          </w:tcPr>
          <w:p w:rsidR="0048613E" w:rsidRPr="00606809" w:rsidRDefault="0048613E" w:rsidP="0048613E">
            <w:pPr>
              <w:pStyle w:val="LO-Normal"/>
              <w:widowControl/>
              <w:tabs>
                <w:tab w:val="left" w:pos="8100"/>
                <w:tab w:val="left" w:pos="8640"/>
              </w:tabs>
              <w:ind w:left="709"/>
              <w:rPr>
                <w:rFonts w:ascii="Verdana" w:hAnsi="Verdana"/>
              </w:rPr>
            </w:pPr>
            <w:r w:rsidRPr="00606809">
              <w:rPr>
                <w:rFonts w:ascii="Verdana" w:hAnsi="Verdana" w:cs="Times New Roman"/>
                <w:color w:val="auto"/>
                <w:kern w:val="0"/>
                <w:lang w:eastAsia="hu-HU"/>
              </w:rPr>
              <w:t>név:</w:t>
            </w:r>
          </w:p>
          <w:p w:rsidR="0048613E" w:rsidRPr="00606809" w:rsidRDefault="0048613E" w:rsidP="0048613E">
            <w:pPr>
              <w:pStyle w:val="LO-Normal"/>
              <w:widowControl/>
              <w:tabs>
                <w:tab w:val="left" w:pos="8100"/>
                <w:tab w:val="left" w:pos="8640"/>
              </w:tabs>
              <w:ind w:left="709"/>
              <w:rPr>
                <w:rFonts w:ascii="Verdana" w:hAnsi="Verdana"/>
              </w:rPr>
            </w:pPr>
          </w:p>
        </w:tc>
        <w:tc>
          <w:tcPr>
            <w:tcW w:w="4394" w:type="dxa"/>
            <w:tcBorders>
              <w:right w:val="single" w:sz="4" w:space="0" w:color="000000"/>
            </w:tcBorders>
            <w:shd w:val="clear" w:color="auto" w:fill="auto"/>
          </w:tcPr>
          <w:p w:rsidR="0048613E" w:rsidRPr="00606809" w:rsidRDefault="0048613E" w:rsidP="0048613E">
            <w:pPr>
              <w:pStyle w:val="LO-Normal"/>
              <w:widowControl/>
              <w:tabs>
                <w:tab w:val="left" w:pos="8100"/>
                <w:tab w:val="left" w:pos="8640"/>
              </w:tabs>
              <w:rPr>
                <w:rFonts w:ascii="Verdana" w:hAnsi="Verdana"/>
              </w:rPr>
            </w:pPr>
            <w:r w:rsidRPr="00606809">
              <w:rPr>
                <w:rFonts w:ascii="Verdana" w:hAnsi="Verdana" w:cs="Times New Roman"/>
                <w:color w:val="auto"/>
                <w:kern w:val="0"/>
                <w:lang w:eastAsia="hu-HU"/>
              </w:rPr>
              <w:t>lakcím:</w:t>
            </w:r>
          </w:p>
        </w:tc>
      </w:tr>
      <w:tr w:rsidR="0048613E" w:rsidRPr="00606809" w:rsidTr="0048613E">
        <w:tc>
          <w:tcPr>
            <w:tcW w:w="4786" w:type="dxa"/>
            <w:tcBorders>
              <w:left w:val="single" w:sz="4" w:space="0" w:color="000000"/>
            </w:tcBorders>
            <w:shd w:val="clear" w:color="auto" w:fill="auto"/>
          </w:tcPr>
          <w:p w:rsidR="0048613E" w:rsidRPr="00606809" w:rsidRDefault="0048613E" w:rsidP="0048613E">
            <w:pPr>
              <w:pStyle w:val="LO-Normal"/>
              <w:widowControl/>
              <w:tabs>
                <w:tab w:val="left" w:pos="8100"/>
                <w:tab w:val="left" w:pos="8640"/>
              </w:tabs>
              <w:ind w:left="709"/>
              <w:rPr>
                <w:rFonts w:ascii="Verdana" w:hAnsi="Verdana"/>
              </w:rPr>
            </w:pPr>
            <w:r w:rsidRPr="00606809">
              <w:rPr>
                <w:rFonts w:ascii="Verdana" w:hAnsi="Verdana" w:cs="Times New Roman"/>
                <w:color w:val="auto"/>
                <w:kern w:val="0"/>
                <w:lang w:eastAsia="hu-HU"/>
              </w:rPr>
              <w:t xml:space="preserve">név: </w:t>
            </w:r>
          </w:p>
          <w:p w:rsidR="0048613E" w:rsidRPr="00606809" w:rsidRDefault="0048613E" w:rsidP="0048613E">
            <w:pPr>
              <w:pStyle w:val="LO-Normal"/>
              <w:widowControl/>
              <w:tabs>
                <w:tab w:val="left" w:pos="8100"/>
                <w:tab w:val="left" w:pos="8640"/>
              </w:tabs>
              <w:ind w:left="709"/>
              <w:rPr>
                <w:rFonts w:ascii="Verdana" w:hAnsi="Verdana"/>
              </w:rPr>
            </w:pPr>
          </w:p>
        </w:tc>
        <w:tc>
          <w:tcPr>
            <w:tcW w:w="4394" w:type="dxa"/>
            <w:tcBorders>
              <w:right w:val="single" w:sz="4" w:space="0" w:color="000000"/>
            </w:tcBorders>
            <w:shd w:val="clear" w:color="auto" w:fill="auto"/>
          </w:tcPr>
          <w:p w:rsidR="0048613E" w:rsidRPr="00606809" w:rsidRDefault="0048613E" w:rsidP="0048613E">
            <w:pPr>
              <w:pStyle w:val="LO-Normal"/>
              <w:widowControl/>
              <w:tabs>
                <w:tab w:val="left" w:pos="8100"/>
                <w:tab w:val="left" w:pos="8640"/>
              </w:tabs>
              <w:rPr>
                <w:rFonts w:ascii="Verdana" w:hAnsi="Verdana"/>
              </w:rPr>
            </w:pPr>
            <w:r w:rsidRPr="00606809">
              <w:rPr>
                <w:rFonts w:ascii="Verdana" w:hAnsi="Verdana" w:cs="Times New Roman"/>
                <w:color w:val="auto"/>
                <w:kern w:val="0"/>
                <w:lang w:eastAsia="hu-HU"/>
              </w:rPr>
              <w:t>lakcím:</w:t>
            </w:r>
          </w:p>
        </w:tc>
      </w:tr>
      <w:tr w:rsidR="0048613E" w:rsidRPr="00606809" w:rsidTr="0048613E">
        <w:tc>
          <w:tcPr>
            <w:tcW w:w="9180" w:type="dxa"/>
            <w:gridSpan w:val="2"/>
            <w:tcBorders>
              <w:left w:val="single" w:sz="4" w:space="0" w:color="000000"/>
              <w:bottom w:val="single" w:sz="4" w:space="0" w:color="000000"/>
              <w:right w:val="single" w:sz="4" w:space="0" w:color="000000"/>
            </w:tcBorders>
            <w:shd w:val="clear" w:color="auto" w:fill="auto"/>
          </w:tcPr>
          <w:p w:rsidR="0048613E" w:rsidRPr="00606809" w:rsidRDefault="0048613E" w:rsidP="003334A3">
            <w:pPr>
              <w:pStyle w:val="LO-Normal"/>
              <w:widowControl/>
              <w:numPr>
                <w:ilvl w:val="0"/>
                <w:numId w:val="9"/>
              </w:numPr>
              <w:tabs>
                <w:tab w:val="clear" w:pos="1429"/>
              </w:tabs>
              <w:ind w:left="459" w:hanging="283"/>
              <w:jc w:val="both"/>
              <w:textAlignment w:val="baseline"/>
              <w:rPr>
                <w:rFonts w:ascii="Verdana" w:hAnsi="Verdana"/>
              </w:rPr>
            </w:pPr>
            <w:r w:rsidRPr="00606809">
              <w:rPr>
                <w:rStyle w:val="Bekezdsalapbettpusa1"/>
                <w:rFonts w:ascii="Verdana" w:hAnsi="Verdana" w:cs="Times New Roman"/>
                <w:color w:val="auto"/>
                <w:kern w:val="0"/>
                <w:lang w:eastAsia="en-US"/>
              </w:rPr>
              <w:t>Nyilatkozom</w:t>
            </w:r>
            <w:r w:rsidRPr="00606809">
              <w:rPr>
                <w:rStyle w:val="Bekezdsalapbettpusa1"/>
                <w:rFonts w:ascii="Verdana" w:hAnsi="Verdana" w:cs="Times New Roman"/>
                <w:color w:val="auto"/>
                <w:kern w:val="0"/>
                <w:lang w:eastAsia="hu-HU"/>
              </w:rPr>
              <w:t>, hogy a Pmt.</w:t>
            </w:r>
            <w:r w:rsidRPr="00606809">
              <w:rPr>
                <w:rStyle w:val="Bekezdsalapbettpusa1"/>
                <w:rFonts w:ascii="Verdana" w:hAnsi="Verdana" w:cs="Times New Roman"/>
                <w:color w:val="auto"/>
                <w:kern w:val="0"/>
                <w:lang w:eastAsia="en-US"/>
              </w:rPr>
              <w:t xml:space="preserve"> 3. § ra) - rb) vagy rc) – rd) pontja szerinti tényleges tulajdonosom nincsen. </w:t>
            </w:r>
          </w:p>
          <w:p w:rsidR="0048613E" w:rsidRPr="00606809" w:rsidRDefault="0048613E" w:rsidP="0048613E">
            <w:pPr>
              <w:pStyle w:val="LO-Normal"/>
              <w:tabs>
                <w:tab w:val="left" w:pos="8100"/>
                <w:tab w:val="left" w:pos="8640"/>
              </w:tabs>
              <w:ind w:left="709"/>
              <w:rPr>
                <w:rFonts w:ascii="Verdana" w:hAnsi="Verdana"/>
              </w:rPr>
            </w:pPr>
          </w:p>
        </w:tc>
      </w:tr>
      <w:tr w:rsidR="0048613E" w:rsidRPr="00606809" w:rsidTr="0048613E">
        <w:tc>
          <w:tcPr>
            <w:tcW w:w="9180" w:type="dxa"/>
            <w:gridSpan w:val="2"/>
            <w:tcBorders>
              <w:top w:val="single" w:sz="4" w:space="0" w:color="000000"/>
              <w:bottom w:val="single" w:sz="4" w:space="0" w:color="000000"/>
            </w:tcBorders>
            <w:shd w:val="clear" w:color="auto" w:fill="auto"/>
          </w:tcPr>
          <w:p w:rsidR="0048613E" w:rsidRPr="00606809" w:rsidRDefault="0048613E" w:rsidP="0048613E">
            <w:pPr>
              <w:pStyle w:val="LO-Normal"/>
              <w:widowControl/>
              <w:tabs>
                <w:tab w:val="left" w:pos="8100"/>
                <w:tab w:val="left" w:pos="8640"/>
              </w:tabs>
              <w:rPr>
                <w:rFonts w:ascii="Verdana" w:hAnsi="Verdana"/>
              </w:rPr>
            </w:pPr>
          </w:p>
        </w:tc>
      </w:tr>
      <w:tr w:rsidR="0048613E" w:rsidRPr="00606809"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rsidR="0048613E" w:rsidRPr="00606809" w:rsidRDefault="0048613E" w:rsidP="00392CD2">
            <w:pPr>
              <w:pStyle w:val="LO-Normal"/>
              <w:widowControl/>
              <w:numPr>
                <w:ilvl w:val="0"/>
                <w:numId w:val="8"/>
              </w:numPr>
              <w:tabs>
                <w:tab w:val="clear" w:pos="720"/>
              </w:tabs>
              <w:ind w:left="459"/>
              <w:jc w:val="both"/>
              <w:textAlignment w:val="baseline"/>
              <w:rPr>
                <w:rFonts w:ascii="Verdana" w:hAnsi="Verdana"/>
              </w:rPr>
            </w:pPr>
            <w:r w:rsidRPr="00606809">
              <w:rPr>
                <w:rStyle w:val="Bekezdsalapbettpusa1"/>
                <w:rFonts w:ascii="Verdana" w:hAnsi="Verdana" w:cs="Times New Roman"/>
                <w:color w:val="auto"/>
                <w:kern w:val="0"/>
                <w:lang w:eastAsia="en-US"/>
              </w:rPr>
              <w:t>hogy az általam képviselt Ajánlattevő megfelel az Ajánlatkérő által jelen közbeszerzésben előírt alkalmassági követelményeknek.</w:t>
            </w:r>
          </w:p>
        </w:tc>
      </w:tr>
      <w:tr w:rsidR="0048613E" w:rsidRPr="00606809" w:rsidTr="0048613E">
        <w:tc>
          <w:tcPr>
            <w:tcW w:w="9180" w:type="dxa"/>
            <w:gridSpan w:val="2"/>
            <w:tcBorders>
              <w:top w:val="single" w:sz="4" w:space="0" w:color="000000"/>
              <w:bottom w:val="single" w:sz="4" w:space="0" w:color="000000"/>
            </w:tcBorders>
            <w:shd w:val="clear" w:color="auto" w:fill="auto"/>
          </w:tcPr>
          <w:p w:rsidR="0048613E" w:rsidRPr="00606809" w:rsidRDefault="0048613E" w:rsidP="0048613E">
            <w:pPr>
              <w:pStyle w:val="LO-Normal"/>
              <w:widowControl/>
              <w:tabs>
                <w:tab w:val="left" w:pos="8100"/>
                <w:tab w:val="left" w:pos="8640"/>
              </w:tabs>
              <w:rPr>
                <w:rFonts w:ascii="Verdana" w:hAnsi="Verdana"/>
              </w:rPr>
            </w:pPr>
          </w:p>
        </w:tc>
      </w:tr>
      <w:tr w:rsidR="0048613E" w:rsidRPr="00606809" w:rsidTr="0021604F">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rsidR="0048613E" w:rsidRPr="00606809" w:rsidRDefault="0048613E" w:rsidP="00392CD2">
            <w:pPr>
              <w:pStyle w:val="LO-Normal"/>
              <w:widowControl/>
              <w:numPr>
                <w:ilvl w:val="0"/>
                <w:numId w:val="8"/>
              </w:numPr>
              <w:tabs>
                <w:tab w:val="clear" w:pos="720"/>
              </w:tabs>
              <w:ind w:left="459"/>
              <w:jc w:val="both"/>
              <w:textAlignment w:val="baseline"/>
              <w:rPr>
                <w:rFonts w:ascii="Verdana" w:hAnsi="Verdana"/>
              </w:rPr>
            </w:pPr>
            <w:r w:rsidRPr="00606809">
              <w:rPr>
                <w:rStyle w:val="Bekezdsalapbettpusa1"/>
                <w:rFonts w:ascii="Verdana" w:hAnsi="Verdana" w:cs="Times New Roman"/>
                <w:color w:val="auto"/>
                <w:kern w:val="0"/>
                <w:lang w:eastAsia="en-US"/>
              </w:rPr>
              <w:t xml:space="preserve">A Kbt. 66. § (2) bekezdésének megfelelően nyilatkozom továbbá, hogy az </w:t>
            </w:r>
            <w:r w:rsidR="009321D7" w:rsidRPr="00606809">
              <w:rPr>
                <w:rStyle w:val="Bekezdsalapbettpusa1"/>
                <w:rFonts w:ascii="Verdana" w:hAnsi="Verdana" w:cs="Times New Roman"/>
                <w:color w:val="auto"/>
                <w:kern w:val="0"/>
                <w:lang w:eastAsia="en-US"/>
              </w:rPr>
              <w:t>eljárást megindító felhívás</w:t>
            </w:r>
            <w:r w:rsidRPr="00606809">
              <w:rPr>
                <w:rStyle w:val="Bekezdsalapbettpusa1"/>
                <w:rFonts w:ascii="Verdana" w:hAnsi="Verdana" w:cs="Times New Roman"/>
                <w:color w:val="auto"/>
                <w:kern w:val="0"/>
                <w:lang w:eastAsia="en-US"/>
              </w:rPr>
              <w:t xml:space="preserve"> és a közbeszerzési dokumentumok feltételeit teljes egészében elfogadjuk, továbbá kötelezettséget vállalunk arra, hogy - nyertes ajánlattevőként történő kihirdetésünk esetén - a közbeszerzési eljárás alapján a szerződést az ajánlatunkban rögzített összegű ellenszolgáltatással megkötjük és a megkötött szerződésben foglaltakat maradéktalanul teljesítjük.</w:t>
            </w:r>
          </w:p>
        </w:tc>
      </w:tr>
      <w:tr w:rsidR="0048613E" w:rsidRPr="00606809" w:rsidTr="00797ABC">
        <w:tc>
          <w:tcPr>
            <w:tcW w:w="9180" w:type="dxa"/>
            <w:gridSpan w:val="2"/>
            <w:tcBorders>
              <w:top w:val="single" w:sz="4" w:space="0" w:color="000000"/>
              <w:bottom w:val="single" w:sz="4" w:space="0" w:color="000000"/>
            </w:tcBorders>
            <w:shd w:val="clear" w:color="auto" w:fill="auto"/>
          </w:tcPr>
          <w:p w:rsidR="0048613E" w:rsidRPr="00606809" w:rsidRDefault="0048613E" w:rsidP="0048613E">
            <w:pPr>
              <w:pStyle w:val="LO-Normal"/>
              <w:tabs>
                <w:tab w:val="left" w:pos="8100"/>
                <w:tab w:val="left" w:pos="8640"/>
              </w:tabs>
              <w:ind w:left="426"/>
              <w:rPr>
                <w:rFonts w:ascii="Verdana" w:hAnsi="Verdana"/>
              </w:rPr>
            </w:pPr>
          </w:p>
        </w:tc>
      </w:tr>
      <w:tr w:rsidR="0048613E" w:rsidRPr="00606809" w:rsidTr="00797ABC">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rsidR="0048613E" w:rsidRPr="00606809" w:rsidRDefault="0048613E" w:rsidP="00392CD2">
            <w:pPr>
              <w:pStyle w:val="LO-Normal"/>
              <w:widowControl/>
              <w:numPr>
                <w:ilvl w:val="0"/>
                <w:numId w:val="8"/>
              </w:numPr>
              <w:tabs>
                <w:tab w:val="clear" w:pos="720"/>
              </w:tabs>
              <w:ind w:left="459"/>
              <w:jc w:val="both"/>
              <w:textAlignment w:val="baseline"/>
              <w:rPr>
                <w:rFonts w:ascii="Verdana" w:hAnsi="Verdana" w:cs="Times New Roman"/>
                <w:color w:val="auto"/>
                <w:kern w:val="0"/>
                <w:lang w:eastAsia="en-US"/>
              </w:rPr>
            </w:pPr>
            <w:r w:rsidRPr="00606809">
              <w:rPr>
                <w:rFonts w:ascii="Verdana" w:hAnsi="Verdana" w:cs="Times New Roman"/>
                <w:color w:val="auto"/>
                <w:kern w:val="0"/>
                <w:lang w:eastAsia="en-US"/>
              </w:rPr>
              <w:lastRenderedPageBreak/>
              <w:t>A Kbt. 66. § (4) bekezdése alapján nyilatkozom, hogy az általam képviselt Ajánlattevő kis- és középvállalkozásokról, fejlődésük támogatásáról szóló törvény szerinti minősítése az alábbi:</w:t>
            </w:r>
          </w:p>
          <w:p w:rsidR="0048613E" w:rsidRPr="00606809" w:rsidRDefault="0048613E" w:rsidP="0048613E">
            <w:pPr>
              <w:pStyle w:val="LO-Normal"/>
              <w:ind w:left="426"/>
              <w:jc w:val="both"/>
              <w:textAlignment w:val="baseline"/>
              <w:rPr>
                <w:rFonts w:ascii="Verdana" w:hAnsi="Verdana" w:cs="Times New Roman"/>
                <w:color w:val="auto"/>
                <w:kern w:val="0"/>
                <w:lang w:eastAsia="en-US"/>
              </w:rPr>
            </w:pPr>
          </w:p>
          <w:p w:rsidR="0048613E" w:rsidRPr="00606809" w:rsidRDefault="0048613E" w:rsidP="0048613E">
            <w:pPr>
              <w:pStyle w:val="LO-Normal"/>
              <w:ind w:left="426"/>
              <w:jc w:val="both"/>
              <w:textAlignment w:val="baseline"/>
              <w:rPr>
                <w:rFonts w:ascii="Verdana" w:hAnsi="Verdana"/>
              </w:rPr>
            </w:pPr>
            <w:r w:rsidRPr="00606809">
              <w:rPr>
                <w:rStyle w:val="Bekezdsalapbettpusa1"/>
                <w:rFonts w:ascii="Verdana" w:hAnsi="Verdana" w:cs="Times New Roman"/>
                <w:color w:val="auto"/>
                <w:kern w:val="0"/>
                <w:lang w:eastAsia="en-US"/>
              </w:rPr>
              <w:t xml:space="preserve">mikrovállalkozás / kisvállalkozás / középvállalkozás / nem tartozik a törvény hatálya alá </w:t>
            </w:r>
            <w:r w:rsidRPr="00606809">
              <w:rPr>
                <w:rStyle w:val="Bekezdsalapbettpusa1"/>
                <w:rFonts w:ascii="Verdana" w:hAnsi="Verdana" w:cs="Times New Roman"/>
                <w:i/>
                <w:color w:val="auto"/>
                <w:kern w:val="0"/>
                <w:lang w:eastAsia="en-US"/>
              </w:rPr>
              <w:t>[</w:t>
            </w:r>
            <w:r w:rsidRPr="00606809">
              <w:rPr>
                <w:rStyle w:val="Bekezdsalapbettpusa1"/>
                <w:rFonts w:ascii="Verdana" w:hAnsi="Verdana" w:cs="Times New Roman"/>
                <w:i/>
                <w:color w:val="auto"/>
                <w:kern w:val="0"/>
                <w:u w:val="single"/>
                <w:lang w:eastAsia="en-US"/>
              </w:rPr>
              <w:t xml:space="preserve">megfelelő </w:t>
            </w:r>
            <w:r w:rsidRPr="00606809">
              <w:rPr>
                <w:rStyle w:val="Bekezdsalapbettpusa1"/>
                <w:rFonts w:ascii="Verdana" w:hAnsi="Verdana" w:cs="Times New Roman"/>
                <w:b/>
                <w:i/>
                <w:color w:val="auto"/>
                <w:kern w:val="0"/>
                <w:u w:val="single"/>
                <w:lang w:eastAsia="en-US"/>
              </w:rPr>
              <w:t>aláhúzandó]</w:t>
            </w:r>
          </w:p>
          <w:p w:rsidR="0048613E" w:rsidRPr="00606809" w:rsidRDefault="0048613E" w:rsidP="0048613E">
            <w:pPr>
              <w:pStyle w:val="LO-Normal"/>
              <w:widowControl/>
              <w:tabs>
                <w:tab w:val="left" w:pos="8100"/>
                <w:tab w:val="left" w:pos="8640"/>
              </w:tabs>
              <w:ind w:left="66"/>
              <w:rPr>
                <w:rFonts w:ascii="Verdana" w:hAnsi="Verdana"/>
              </w:rPr>
            </w:pPr>
          </w:p>
        </w:tc>
      </w:tr>
    </w:tbl>
    <w:p w:rsidR="0048613E" w:rsidRPr="00606809" w:rsidRDefault="0048613E" w:rsidP="0048613E">
      <w:pPr>
        <w:pStyle w:val="LO-Normal"/>
        <w:widowControl/>
        <w:tabs>
          <w:tab w:val="left" w:pos="8100"/>
          <w:tab w:val="left" w:pos="8640"/>
        </w:tabs>
        <w:rPr>
          <w:rFonts w:ascii="Verdana" w:hAnsi="Verdana" w:cs="Times New Roman"/>
          <w:color w:val="auto"/>
          <w:kern w:val="0"/>
          <w:lang w:eastAsia="hu-HU"/>
        </w:rPr>
      </w:pPr>
    </w:p>
    <w:p w:rsidR="0048613E" w:rsidRPr="00606809" w:rsidRDefault="0048613E" w:rsidP="0048613E">
      <w:pPr>
        <w:pStyle w:val="LO-Normal"/>
        <w:widowControl/>
        <w:tabs>
          <w:tab w:val="left" w:pos="8100"/>
          <w:tab w:val="left" w:pos="8640"/>
        </w:tabs>
        <w:rPr>
          <w:rFonts w:ascii="Verdana" w:hAnsi="Verdana" w:cs="Times New Roman"/>
          <w:color w:val="auto"/>
          <w:kern w:val="0"/>
          <w:lang w:eastAsia="hu-HU"/>
        </w:rPr>
      </w:pPr>
    </w:p>
    <w:p w:rsidR="0048613E" w:rsidRPr="00606809" w:rsidRDefault="0048613E" w:rsidP="0048613E">
      <w:pPr>
        <w:pStyle w:val="LO-Normal"/>
        <w:widowControl/>
        <w:tabs>
          <w:tab w:val="left" w:pos="8100"/>
          <w:tab w:val="left" w:pos="8640"/>
        </w:tabs>
        <w:rPr>
          <w:rFonts w:ascii="Verdana" w:hAnsi="Verdana" w:cs="Times New Roman"/>
          <w:color w:val="auto"/>
          <w:kern w:val="0"/>
          <w:lang w:eastAsia="hu-HU"/>
        </w:rPr>
      </w:pPr>
    </w:p>
    <w:p w:rsidR="005152CE" w:rsidRPr="00606809" w:rsidRDefault="005152CE" w:rsidP="0048613E">
      <w:pPr>
        <w:pStyle w:val="LO-Normal"/>
        <w:widowControl/>
        <w:tabs>
          <w:tab w:val="left" w:pos="8100"/>
          <w:tab w:val="left" w:pos="8640"/>
        </w:tabs>
        <w:rPr>
          <w:rFonts w:ascii="Verdana" w:hAnsi="Verdana" w:cs="Times New Roman"/>
          <w:color w:val="auto"/>
          <w:kern w:val="0"/>
          <w:lang w:eastAsia="hu-HU"/>
        </w:rPr>
      </w:pPr>
    </w:p>
    <w:p w:rsidR="002C2DB4" w:rsidRPr="00606809" w:rsidRDefault="002C2DB4" w:rsidP="002C2DB4">
      <w:pPr>
        <w:rPr>
          <w:rFonts w:ascii="Verdana" w:hAnsi="Verdana"/>
          <w:sz w:val="20"/>
          <w:szCs w:val="20"/>
        </w:rPr>
      </w:pPr>
      <w:r w:rsidRPr="00606809">
        <w:rPr>
          <w:rFonts w:ascii="Verdana" w:hAnsi="Verdana"/>
          <w:sz w:val="20"/>
          <w:szCs w:val="20"/>
        </w:rPr>
        <w:t>Kelt: ………., 201... év ……….. hó ….. nap</w:t>
      </w:r>
    </w:p>
    <w:p w:rsidR="002C2DB4" w:rsidRPr="00606809" w:rsidRDefault="002C2DB4" w:rsidP="002C2DB4">
      <w:pPr>
        <w:rPr>
          <w:rFonts w:ascii="Verdana" w:hAnsi="Verdana"/>
          <w:sz w:val="20"/>
          <w:szCs w:val="20"/>
        </w:rPr>
      </w:pPr>
    </w:p>
    <w:p w:rsidR="002C2DB4" w:rsidRPr="00606809" w:rsidRDefault="002C2DB4" w:rsidP="002C2DB4">
      <w:pPr>
        <w:rPr>
          <w:rFonts w:ascii="Verdana" w:hAnsi="Verdana"/>
          <w:sz w:val="20"/>
          <w:szCs w:val="20"/>
        </w:rPr>
      </w:pPr>
    </w:p>
    <w:p w:rsidR="002C2DB4" w:rsidRPr="00606809" w:rsidRDefault="002C2DB4" w:rsidP="002C2DB4">
      <w:pPr>
        <w:rPr>
          <w:rFonts w:ascii="Verdana" w:hAnsi="Verdana"/>
          <w:sz w:val="20"/>
          <w:szCs w:val="20"/>
        </w:rPr>
      </w:pPr>
    </w:p>
    <w:p w:rsidR="002C2DB4" w:rsidRPr="00606809" w:rsidRDefault="002C2DB4" w:rsidP="002C2DB4">
      <w:pPr>
        <w:rPr>
          <w:rFonts w:ascii="Verdana" w:hAnsi="Verdana"/>
          <w:sz w:val="20"/>
          <w:szCs w:val="20"/>
        </w:rPr>
      </w:pPr>
    </w:p>
    <w:p w:rsidR="002C2DB4" w:rsidRPr="00606809" w:rsidRDefault="002C2DB4" w:rsidP="002C2DB4">
      <w:pPr>
        <w:rPr>
          <w:rFonts w:ascii="Verdana" w:hAnsi="Verdana"/>
          <w:sz w:val="20"/>
          <w:szCs w:val="20"/>
        </w:rPr>
      </w:pPr>
    </w:p>
    <w:p w:rsidR="002C2DB4" w:rsidRPr="00606809" w:rsidRDefault="002C2DB4" w:rsidP="002C2DB4">
      <w:pPr>
        <w:ind w:left="3402"/>
        <w:jc w:val="center"/>
        <w:rPr>
          <w:rFonts w:ascii="Verdana" w:hAnsi="Verdana"/>
          <w:sz w:val="20"/>
          <w:szCs w:val="20"/>
        </w:rPr>
      </w:pPr>
      <w:r w:rsidRPr="00606809">
        <w:rPr>
          <w:rFonts w:ascii="Verdana" w:hAnsi="Verdana"/>
          <w:sz w:val="20"/>
          <w:szCs w:val="20"/>
        </w:rPr>
        <w:t>......................................</w:t>
      </w:r>
    </w:p>
    <w:p w:rsidR="002C2DB4" w:rsidRPr="00606809" w:rsidRDefault="002C2DB4" w:rsidP="002C2DB4">
      <w:pPr>
        <w:ind w:left="3402"/>
        <w:jc w:val="center"/>
        <w:rPr>
          <w:rFonts w:ascii="Verdana" w:hAnsi="Verdana"/>
          <w:sz w:val="20"/>
          <w:szCs w:val="20"/>
        </w:rPr>
      </w:pPr>
      <w:r w:rsidRPr="00606809">
        <w:rPr>
          <w:rFonts w:ascii="Verdana" w:hAnsi="Verdana"/>
          <w:sz w:val="20"/>
          <w:szCs w:val="20"/>
        </w:rPr>
        <w:t>/cégszerű aláírás/</w:t>
      </w:r>
    </w:p>
    <w:p w:rsidR="0048613E" w:rsidRPr="00606809" w:rsidRDefault="0048613E" w:rsidP="0048613E">
      <w:pPr>
        <w:pStyle w:val="LO-Normal"/>
        <w:rPr>
          <w:rFonts w:ascii="Verdana" w:hAnsi="Verdana" w:cs="Times New Roman"/>
          <w:b/>
          <w:bCs/>
          <w:color w:val="auto"/>
          <w:kern w:val="0"/>
          <w:lang w:eastAsia="en-US"/>
        </w:rPr>
      </w:pPr>
    </w:p>
    <w:p w:rsidR="0048613E" w:rsidRPr="00606809" w:rsidRDefault="0048613E" w:rsidP="0048613E">
      <w:pPr>
        <w:pStyle w:val="LO-Normal"/>
        <w:rPr>
          <w:rFonts w:ascii="Verdana" w:hAnsi="Verdana" w:cs="Times New Roman"/>
        </w:rPr>
      </w:pPr>
      <w:r w:rsidRPr="00606809">
        <w:rPr>
          <w:rFonts w:ascii="Verdana" w:hAnsi="Verdana" w:cs="Times New Roman"/>
          <w:b/>
          <w:bCs/>
          <w:color w:val="auto"/>
          <w:kern w:val="0"/>
          <w:lang w:eastAsia="en-US"/>
        </w:rPr>
        <w:br w:type="page"/>
      </w:r>
    </w:p>
    <w:p w:rsidR="0048613E" w:rsidRPr="00606809" w:rsidRDefault="005E31A5" w:rsidP="0048613E">
      <w:pPr>
        <w:pStyle w:val="LO-Normal"/>
        <w:jc w:val="right"/>
        <w:rPr>
          <w:rFonts w:ascii="Verdana" w:hAnsi="Verdana"/>
          <w:b/>
        </w:rPr>
      </w:pPr>
      <w:r w:rsidRPr="00606809">
        <w:rPr>
          <w:rStyle w:val="Bekezdsalapbettpusa1"/>
          <w:rFonts w:ascii="Verdana" w:hAnsi="Verdana" w:cs="Times New Roman"/>
          <w:b/>
        </w:rPr>
        <w:lastRenderedPageBreak/>
        <w:t>4</w:t>
      </w:r>
      <w:r w:rsidR="0048613E" w:rsidRPr="00606809">
        <w:rPr>
          <w:rStyle w:val="Bekezdsalapbettpusa1"/>
          <w:rFonts w:ascii="Verdana" w:hAnsi="Verdana" w:cs="Times New Roman"/>
          <w:b/>
        </w:rPr>
        <w:t>. sz. melléklet</w:t>
      </w:r>
    </w:p>
    <w:p w:rsidR="005A5E9E" w:rsidRPr="00606809" w:rsidRDefault="005A5E9E" w:rsidP="0048613E">
      <w:pPr>
        <w:pStyle w:val="Szvegtrzs20"/>
        <w:jc w:val="center"/>
        <w:rPr>
          <w:rStyle w:val="Bekezdsalapbettpusa1"/>
          <w:rFonts w:ascii="Verdana" w:hAnsi="Verdana" w:cs="Times New Roman"/>
          <w:b/>
          <w:sz w:val="20"/>
          <w:szCs w:val="20"/>
        </w:rPr>
      </w:pPr>
    </w:p>
    <w:p w:rsidR="005152CE" w:rsidRPr="00606809" w:rsidRDefault="005152CE" w:rsidP="0048613E">
      <w:pPr>
        <w:pStyle w:val="Szvegtrzs20"/>
        <w:jc w:val="center"/>
        <w:rPr>
          <w:rStyle w:val="Bekezdsalapbettpusa1"/>
          <w:rFonts w:ascii="Verdana" w:hAnsi="Verdana" w:cs="Times New Roman"/>
          <w:b/>
          <w:sz w:val="20"/>
          <w:szCs w:val="20"/>
        </w:rPr>
      </w:pPr>
    </w:p>
    <w:p w:rsidR="005A5E9E" w:rsidRPr="00606809" w:rsidRDefault="005A5E9E" w:rsidP="0048613E">
      <w:pPr>
        <w:pStyle w:val="Szvegtrzs20"/>
        <w:jc w:val="center"/>
        <w:rPr>
          <w:rStyle w:val="Bekezdsalapbettpusa1"/>
          <w:rFonts w:ascii="Verdana" w:hAnsi="Verdana" w:cs="Times New Roman"/>
          <w:b/>
          <w:sz w:val="20"/>
          <w:szCs w:val="20"/>
        </w:rPr>
      </w:pPr>
      <w:r w:rsidRPr="00606809">
        <w:rPr>
          <w:rStyle w:val="Bekezdsalapbettpusa1"/>
          <w:rFonts w:ascii="Verdana" w:hAnsi="Verdana" w:cs="Times New Roman"/>
          <w:b/>
          <w:sz w:val="20"/>
          <w:szCs w:val="20"/>
        </w:rPr>
        <w:t>NYILATKOZAT ALVÁLLALKOZÓKKAL ÖSSZEFÜGGÉSBEN</w:t>
      </w:r>
    </w:p>
    <w:p w:rsidR="005A5E9E" w:rsidRPr="00606809" w:rsidRDefault="005A5E9E" w:rsidP="0048613E">
      <w:pPr>
        <w:pStyle w:val="Szvegtrzs20"/>
        <w:jc w:val="center"/>
        <w:rPr>
          <w:rStyle w:val="Bekezdsalapbettpusa1"/>
          <w:rFonts w:ascii="Verdana" w:hAnsi="Verdana" w:cs="Times New Roman"/>
          <w:b/>
          <w:sz w:val="20"/>
          <w:szCs w:val="20"/>
        </w:rPr>
      </w:pPr>
    </w:p>
    <w:p w:rsidR="005152CE" w:rsidRPr="00606809" w:rsidRDefault="005152CE" w:rsidP="0048613E">
      <w:pPr>
        <w:pStyle w:val="Szvegtrzs20"/>
        <w:jc w:val="center"/>
        <w:rPr>
          <w:rStyle w:val="Bekezdsalapbettpusa1"/>
          <w:rFonts w:ascii="Verdana" w:hAnsi="Verdana" w:cs="Times New Roman"/>
          <w:b/>
          <w:sz w:val="20"/>
          <w:szCs w:val="20"/>
        </w:rPr>
      </w:pPr>
    </w:p>
    <w:p w:rsidR="005A5E9E" w:rsidRPr="00606809" w:rsidRDefault="005A5E9E" w:rsidP="005A5E9E">
      <w:pPr>
        <w:pStyle w:val="Szvegtrzs20"/>
        <w:jc w:val="center"/>
        <w:rPr>
          <w:rStyle w:val="Bekezdsalapbettpusa1"/>
          <w:rFonts w:ascii="Verdana" w:hAnsi="Verdana" w:cs="Times New Roman"/>
          <w:b/>
          <w:color w:val="000000"/>
          <w:sz w:val="20"/>
          <w:szCs w:val="20"/>
        </w:rPr>
      </w:pPr>
      <w:r w:rsidRPr="00606809">
        <w:rPr>
          <w:rStyle w:val="Bekezdsalapbettpusa1"/>
          <w:rFonts w:ascii="Verdana" w:hAnsi="Verdana" w:cs="Times New Roman"/>
          <w:b/>
          <w:sz w:val="20"/>
          <w:szCs w:val="20"/>
        </w:rPr>
        <w:t xml:space="preserve">Az Országos Tisztifőorvosi Hivatal </w:t>
      </w:r>
      <w:r w:rsidRPr="00606809">
        <w:rPr>
          <w:rStyle w:val="Bekezdsalapbettpusa1"/>
          <w:rFonts w:ascii="Verdana" w:hAnsi="Verdana" w:cs="Times New Roman"/>
          <w:b/>
          <w:bCs/>
          <w:color w:val="000000"/>
          <w:sz w:val="20"/>
          <w:szCs w:val="20"/>
        </w:rPr>
        <w:t>ajánlatkérő által indított</w:t>
      </w:r>
    </w:p>
    <w:p w:rsidR="00915DB6" w:rsidRPr="00606809" w:rsidRDefault="00915DB6" w:rsidP="00915DB6">
      <w:pPr>
        <w:autoSpaceDE w:val="0"/>
        <w:autoSpaceDN w:val="0"/>
        <w:adjustRightInd w:val="0"/>
        <w:jc w:val="center"/>
        <w:rPr>
          <w:rFonts w:ascii="Verdana" w:eastAsia="Calibri" w:hAnsi="Verdana" w:cs="Calibri"/>
          <w:b/>
          <w:i/>
          <w:sz w:val="20"/>
          <w:szCs w:val="20"/>
        </w:rPr>
      </w:pPr>
      <w:r w:rsidRPr="00606809">
        <w:rPr>
          <w:rFonts w:ascii="Verdana" w:eastAsia="Calibri" w:hAnsi="Verdana" w:cs="Calibri"/>
          <w:b/>
          <w:i/>
          <w:sz w:val="20"/>
          <w:szCs w:val="20"/>
        </w:rPr>
        <w:t>„Az EFOP-1.8.1-VEKOP-15-2016-00001 számú, Komplex népegészségügyi szűrések elnevezésű kiemelt projekt megvalósításához kapcsolódóan „eForm licenszek beszerzése, paraméterezése, testreszabása és illesztése”</w:t>
      </w:r>
    </w:p>
    <w:p w:rsidR="00915DB6" w:rsidRPr="00606809" w:rsidRDefault="00915DB6" w:rsidP="005A5E9E">
      <w:pPr>
        <w:tabs>
          <w:tab w:val="left" w:pos="2996"/>
        </w:tabs>
        <w:jc w:val="center"/>
        <w:rPr>
          <w:rFonts w:ascii="Verdana" w:hAnsi="Verdana"/>
          <w:b/>
          <w:sz w:val="20"/>
          <w:szCs w:val="20"/>
        </w:rPr>
      </w:pPr>
    </w:p>
    <w:p w:rsidR="005A5E9E" w:rsidRPr="00606809" w:rsidRDefault="005A5E9E" w:rsidP="005A5E9E">
      <w:pPr>
        <w:tabs>
          <w:tab w:val="left" w:pos="2996"/>
        </w:tabs>
        <w:jc w:val="center"/>
        <w:rPr>
          <w:rFonts w:ascii="Verdana" w:hAnsi="Verdana"/>
          <w:bCs/>
          <w:i/>
          <w:caps/>
          <w:sz w:val="20"/>
          <w:szCs w:val="20"/>
        </w:rPr>
      </w:pPr>
      <w:r w:rsidRPr="00606809">
        <w:rPr>
          <w:rFonts w:ascii="Verdana" w:hAnsi="Verdana"/>
          <w:b/>
          <w:sz w:val="20"/>
          <w:szCs w:val="20"/>
        </w:rPr>
        <w:t>elnevezésű eljárásban</w:t>
      </w:r>
    </w:p>
    <w:p w:rsidR="005A5E9E" w:rsidRPr="00606809" w:rsidRDefault="005A5E9E" w:rsidP="005A5E9E">
      <w:pPr>
        <w:rPr>
          <w:rFonts w:ascii="Verdana" w:hAnsi="Verdana"/>
          <w:sz w:val="20"/>
          <w:szCs w:val="20"/>
        </w:rPr>
      </w:pPr>
    </w:p>
    <w:p w:rsidR="0048613E" w:rsidRPr="00606809" w:rsidRDefault="0048613E" w:rsidP="0048613E">
      <w:pPr>
        <w:pStyle w:val="LO-Normal"/>
        <w:widowControl/>
        <w:tabs>
          <w:tab w:val="left" w:pos="8100"/>
          <w:tab w:val="left" w:pos="8640"/>
        </w:tabs>
        <w:jc w:val="both"/>
        <w:rPr>
          <w:rFonts w:ascii="Verdana" w:hAnsi="Verdana" w:cs="Times New Roman"/>
          <w:color w:val="auto"/>
          <w:kern w:val="0"/>
          <w:lang w:eastAsia="hu-HU"/>
        </w:rPr>
      </w:pPr>
      <w:r w:rsidRPr="00606809">
        <w:rPr>
          <w:rStyle w:val="Bekezdsalapbettpusa1"/>
          <w:rFonts w:ascii="Verdana" w:hAnsi="Verdana" w:cs="Times New Roman"/>
          <w:color w:val="auto"/>
          <w:kern w:val="0"/>
          <w:lang w:eastAsia="hu-HU"/>
        </w:rPr>
        <w:t xml:space="preserve">alulírott …………………………….. </w:t>
      </w:r>
      <w:r w:rsidRPr="00606809">
        <w:rPr>
          <w:rStyle w:val="Bekezdsalapbettpusa1"/>
          <w:rFonts w:ascii="Verdana" w:hAnsi="Verdana" w:cs="Times New Roman"/>
          <w:i/>
          <w:color w:val="auto"/>
          <w:kern w:val="0"/>
          <w:lang w:eastAsia="hu-HU"/>
        </w:rPr>
        <w:t>(képviselő neve),</w:t>
      </w:r>
      <w:r w:rsidRPr="00606809">
        <w:rPr>
          <w:rStyle w:val="Bekezdsalapbettpusa1"/>
          <w:rFonts w:ascii="Verdana" w:hAnsi="Verdana" w:cs="Times New Roman"/>
          <w:color w:val="auto"/>
          <w:kern w:val="0"/>
          <w:lang w:eastAsia="hu-HU"/>
        </w:rPr>
        <w:t xml:space="preserve"> mint a ………………………… ……………………………………………................. (Ajánlattevő neve, címe) képviselője </w:t>
      </w:r>
    </w:p>
    <w:p w:rsidR="0048613E" w:rsidRPr="00606809" w:rsidRDefault="0048613E" w:rsidP="0048613E">
      <w:pPr>
        <w:pStyle w:val="LO-Normal"/>
        <w:widowControl/>
        <w:tabs>
          <w:tab w:val="left" w:pos="8100"/>
          <w:tab w:val="left" w:pos="8640"/>
        </w:tabs>
        <w:jc w:val="both"/>
        <w:rPr>
          <w:rFonts w:ascii="Verdana" w:hAnsi="Verdana" w:cs="Times New Roman"/>
          <w:color w:val="auto"/>
          <w:kern w:val="0"/>
          <w:lang w:eastAsia="hu-HU"/>
        </w:rPr>
      </w:pPr>
    </w:p>
    <w:p w:rsidR="0048613E" w:rsidRPr="00606809" w:rsidRDefault="0048613E" w:rsidP="0048613E">
      <w:pPr>
        <w:pStyle w:val="LO-Normal"/>
        <w:widowControl/>
        <w:tabs>
          <w:tab w:val="left" w:pos="8100"/>
          <w:tab w:val="left" w:pos="8640"/>
        </w:tabs>
        <w:jc w:val="center"/>
        <w:rPr>
          <w:rFonts w:ascii="Verdana" w:hAnsi="Verdana" w:cs="Times New Roman"/>
          <w:b/>
          <w:bCs/>
          <w:color w:val="auto"/>
          <w:kern w:val="0"/>
          <w:lang w:eastAsia="en-US"/>
        </w:rPr>
      </w:pPr>
      <w:r w:rsidRPr="00606809">
        <w:rPr>
          <w:rFonts w:ascii="Verdana" w:hAnsi="Verdana" w:cs="Times New Roman"/>
          <w:b/>
          <w:color w:val="auto"/>
          <w:kern w:val="0"/>
          <w:lang w:eastAsia="hu-HU"/>
        </w:rPr>
        <w:t>nyilatkozom,</w:t>
      </w:r>
    </w:p>
    <w:p w:rsidR="0048613E" w:rsidRPr="00606809" w:rsidRDefault="0048613E" w:rsidP="0048613E">
      <w:pPr>
        <w:pStyle w:val="LO-Normal"/>
        <w:widowControl/>
        <w:ind w:right="-648"/>
        <w:rPr>
          <w:rFonts w:ascii="Verdana" w:hAnsi="Verdana" w:cs="Times New Roman"/>
          <w:b/>
          <w:bCs/>
          <w:color w:val="auto"/>
          <w:kern w:val="0"/>
          <w:lang w:eastAsia="en-US"/>
        </w:rPr>
      </w:pPr>
    </w:p>
    <w:tbl>
      <w:tblPr>
        <w:tblW w:w="0" w:type="auto"/>
        <w:tblInd w:w="108" w:type="dxa"/>
        <w:tblLayout w:type="fixed"/>
        <w:tblLook w:val="0000" w:firstRow="0" w:lastRow="0" w:firstColumn="0" w:lastColumn="0" w:noHBand="0" w:noVBand="0"/>
      </w:tblPr>
      <w:tblGrid>
        <w:gridCol w:w="9747"/>
      </w:tblGrid>
      <w:tr w:rsidR="0048613E" w:rsidRPr="00606809"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48613E" w:rsidRPr="00606809" w:rsidRDefault="0048613E" w:rsidP="009321D7">
            <w:pPr>
              <w:pStyle w:val="Listaszerbekezds1"/>
              <w:numPr>
                <w:ilvl w:val="0"/>
                <w:numId w:val="10"/>
              </w:numPr>
              <w:tabs>
                <w:tab w:val="clear" w:pos="720"/>
              </w:tabs>
              <w:ind w:left="459" w:right="2023"/>
              <w:jc w:val="both"/>
              <w:textAlignment w:val="baseline"/>
              <w:rPr>
                <w:rFonts w:ascii="Verdana" w:hAnsi="Verdana"/>
                <w:sz w:val="20"/>
                <w:szCs w:val="20"/>
              </w:rPr>
            </w:pPr>
            <w:r w:rsidRPr="00606809">
              <w:rPr>
                <w:rFonts w:ascii="Verdana" w:hAnsi="Verdana"/>
                <w:sz w:val="20"/>
                <w:szCs w:val="20"/>
              </w:rPr>
              <w:t>hogy az általam képviselt Ajánlattevő a közbeszerzés teljesítéséhez a közbeszerzés alább megjelölt részei tekintetében vesz igénybe alvállalkozót</w:t>
            </w:r>
            <w:r w:rsidRPr="00606809">
              <w:rPr>
                <w:rStyle w:val="Lbjegyzet-hivatkozs2"/>
                <w:rFonts w:ascii="Verdana" w:hAnsi="Verdana"/>
                <w:sz w:val="18"/>
                <w:szCs w:val="20"/>
              </w:rPr>
              <w:footnoteReference w:id="2"/>
            </w:r>
            <w:r w:rsidRPr="00606809">
              <w:rPr>
                <w:rFonts w:ascii="Verdana" w:hAnsi="Verdana"/>
                <w:sz w:val="20"/>
                <w:szCs w:val="20"/>
              </w:rPr>
              <w:t xml:space="preserve">; </w:t>
            </w:r>
          </w:p>
          <w:p w:rsidR="0048613E" w:rsidRPr="00606809" w:rsidRDefault="0048613E" w:rsidP="009321D7">
            <w:pPr>
              <w:pStyle w:val="Listaszerbekezds1"/>
              <w:ind w:left="459"/>
              <w:jc w:val="both"/>
              <w:textAlignment w:val="baseline"/>
              <w:rPr>
                <w:rFonts w:ascii="Verdana" w:hAnsi="Verdana"/>
                <w:i/>
                <w:sz w:val="20"/>
                <w:szCs w:val="20"/>
              </w:rPr>
            </w:pPr>
            <w:r w:rsidRPr="00606809">
              <w:rPr>
                <w:rFonts w:ascii="Verdana" w:hAnsi="Verdana"/>
                <w:sz w:val="20"/>
                <w:szCs w:val="20"/>
              </w:rPr>
              <w:t>……………………………………………………………………………………………………………………………………………………………………………………</w:t>
            </w:r>
          </w:p>
          <w:p w:rsidR="0048613E" w:rsidRPr="00606809" w:rsidRDefault="0048613E" w:rsidP="009321D7">
            <w:pPr>
              <w:pStyle w:val="Listaszerbekezds1"/>
              <w:ind w:left="459"/>
              <w:jc w:val="both"/>
              <w:textAlignment w:val="baseline"/>
              <w:rPr>
                <w:rFonts w:ascii="Verdana" w:hAnsi="Verdana"/>
                <w:sz w:val="20"/>
                <w:szCs w:val="20"/>
              </w:rPr>
            </w:pPr>
            <w:r w:rsidRPr="00606809">
              <w:rPr>
                <w:rFonts w:ascii="Verdana" w:hAnsi="Verdana"/>
                <w:i/>
                <w:sz w:val="20"/>
                <w:szCs w:val="20"/>
              </w:rPr>
              <w:t>(amennyiben nem vesz igénybe, egyértelműen jelölendő)</w:t>
            </w:r>
          </w:p>
        </w:tc>
      </w:tr>
      <w:tr w:rsidR="0048613E" w:rsidRPr="00606809"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48613E" w:rsidRPr="00606809" w:rsidRDefault="0048613E" w:rsidP="009321D7">
            <w:pPr>
              <w:pStyle w:val="Listaszerbekezds1"/>
              <w:tabs>
                <w:tab w:val="left" w:pos="8100"/>
                <w:tab w:val="left" w:pos="8640"/>
              </w:tabs>
              <w:ind w:left="459"/>
              <w:rPr>
                <w:rFonts w:ascii="Verdana" w:hAnsi="Verdana"/>
                <w:sz w:val="20"/>
                <w:szCs w:val="20"/>
              </w:rPr>
            </w:pPr>
          </w:p>
        </w:tc>
      </w:tr>
      <w:tr w:rsidR="0048613E" w:rsidRPr="00606809"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48613E" w:rsidRPr="00606809" w:rsidRDefault="0048613E" w:rsidP="009321D7">
            <w:pPr>
              <w:pStyle w:val="Listaszerbekezds1"/>
              <w:numPr>
                <w:ilvl w:val="0"/>
                <w:numId w:val="10"/>
              </w:numPr>
              <w:tabs>
                <w:tab w:val="clear" w:pos="720"/>
              </w:tabs>
              <w:ind w:left="459"/>
              <w:jc w:val="both"/>
              <w:textAlignment w:val="baseline"/>
              <w:rPr>
                <w:rFonts w:ascii="Verdana" w:hAnsi="Verdana"/>
                <w:sz w:val="20"/>
                <w:szCs w:val="20"/>
              </w:rPr>
            </w:pPr>
            <w:r w:rsidRPr="00606809">
              <w:rPr>
                <w:rStyle w:val="Bekezdsalapbettpusa1"/>
                <w:rFonts w:ascii="Verdana" w:hAnsi="Verdana"/>
                <w:sz w:val="20"/>
                <w:szCs w:val="20"/>
                <w:lang w:eastAsia="en-US"/>
              </w:rPr>
              <w:t>hogy a fent megjelölt részek tekintetében igénybe venni kívánt és az ajánlat benyújtásakor már ismert</w:t>
            </w:r>
            <w:r w:rsidRPr="00606809">
              <w:rPr>
                <w:rStyle w:val="Lbjegyzet-hivatkozs2"/>
                <w:rFonts w:ascii="Verdana" w:hAnsi="Verdana"/>
                <w:sz w:val="20"/>
                <w:szCs w:val="20"/>
                <w:lang w:eastAsia="en-US"/>
              </w:rPr>
              <w:footnoteReference w:id="3"/>
            </w:r>
            <w:r w:rsidRPr="00606809">
              <w:rPr>
                <w:rStyle w:val="Bekezdsalapbettpusa1"/>
                <w:rFonts w:ascii="Verdana" w:hAnsi="Verdana"/>
                <w:sz w:val="20"/>
                <w:szCs w:val="20"/>
                <w:lang w:eastAsia="en-US"/>
              </w:rPr>
              <w:t xml:space="preserve"> alvállalkozók az alábbiak:</w:t>
            </w:r>
          </w:p>
          <w:p w:rsidR="0048613E" w:rsidRPr="00606809" w:rsidRDefault="0048613E" w:rsidP="009321D7">
            <w:pPr>
              <w:pStyle w:val="Listaszerbekezds1"/>
              <w:numPr>
                <w:ilvl w:val="0"/>
                <w:numId w:val="11"/>
              </w:numPr>
              <w:tabs>
                <w:tab w:val="clear" w:pos="1440"/>
              </w:tabs>
              <w:ind w:left="1168"/>
              <w:jc w:val="both"/>
              <w:textAlignment w:val="baseline"/>
              <w:rPr>
                <w:rFonts w:ascii="Verdana" w:hAnsi="Verdana"/>
                <w:sz w:val="20"/>
                <w:szCs w:val="20"/>
              </w:rPr>
            </w:pPr>
            <w:r w:rsidRPr="00606809">
              <w:rPr>
                <w:rFonts w:ascii="Verdana" w:hAnsi="Verdana"/>
                <w:sz w:val="20"/>
                <w:szCs w:val="20"/>
              </w:rPr>
              <w:t>……………………………………………</w:t>
            </w:r>
          </w:p>
          <w:p w:rsidR="0048613E" w:rsidRPr="00606809" w:rsidRDefault="0048613E" w:rsidP="009321D7">
            <w:pPr>
              <w:pStyle w:val="Listaszerbekezds1"/>
              <w:numPr>
                <w:ilvl w:val="0"/>
                <w:numId w:val="11"/>
              </w:numPr>
              <w:tabs>
                <w:tab w:val="clear" w:pos="1440"/>
              </w:tabs>
              <w:ind w:left="1168"/>
              <w:jc w:val="both"/>
              <w:textAlignment w:val="baseline"/>
              <w:rPr>
                <w:rFonts w:ascii="Verdana" w:hAnsi="Verdana"/>
                <w:i/>
                <w:sz w:val="20"/>
                <w:szCs w:val="20"/>
              </w:rPr>
            </w:pPr>
            <w:r w:rsidRPr="00606809">
              <w:rPr>
                <w:rFonts w:ascii="Verdana" w:hAnsi="Verdana"/>
                <w:sz w:val="20"/>
                <w:szCs w:val="20"/>
              </w:rPr>
              <w:t>……………………………………………</w:t>
            </w:r>
          </w:p>
          <w:p w:rsidR="0048613E" w:rsidRPr="00606809" w:rsidRDefault="0048613E" w:rsidP="009321D7">
            <w:pPr>
              <w:pStyle w:val="Listaszerbekezds1"/>
              <w:ind w:left="459"/>
              <w:jc w:val="both"/>
              <w:textAlignment w:val="baseline"/>
              <w:rPr>
                <w:rFonts w:ascii="Verdana" w:hAnsi="Verdana"/>
                <w:sz w:val="20"/>
                <w:szCs w:val="20"/>
              </w:rPr>
            </w:pPr>
            <w:r w:rsidRPr="00606809">
              <w:rPr>
                <w:rFonts w:ascii="Verdana" w:hAnsi="Verdana"/>
                <w:i/>
                <w:sz w:val="20"/>
                <w:szCs w:val="20"/>
              </w:rPr>
              <w:t xml:space="preserve"> (</w:t>
            </w:r>
            <w:r w:rsidR="009321D7" w:rsidRPr="00606809">
              <w:rPr>
                <w:rFonts w:ascii="Verdana" w:hAnsi="Verdana"/>
                <w:i/>
                <w:sz w:val="20"/>
                <w:szCs w:val="20"/>
              </w:rPr>
              <w:t xml:space="preserve">alvállalkozó </w:t>
            </w:r>
            <w:r w:rsidRPr="00606809">
              <w:rPr>
                <w:rFonts w:ascii="Verdana" w:hAnsi="Verdana"/>
                <w:i/>
                <w:sz w:val="20"/>
                <w:szCs w:val="20"/>
              </w:rPr>
              <w:t>neve és címe jelölendő)</w:t>
            </w:r>
          </w:p>
        </w:tc>
      </w:tr>
      <w:tr w:rsidR="0048613E" w:rsidRPr="00606809"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48613E" w:rsidRPr="00606809" w:rsidRDefault="0048613E" w:rsidP="009321D7">
            <w:pPr>
              <w:pStyle w:val="Listaszerbekezds1"/>
              <w:ind w:left="459"/>
              <w:jc w:val="both"/>
              <w:textAlignment w:val="baseline"/>
              <w:rPr>
                <w:rFonts w:ascii="Verdana" w:hAnsi="Verdana"/>
                <w:sz w:val="20"/>
                <w:szCs w:val="20"/>
              </w:rPr>
            </w:pPr>
          </w:p>
        </w:tc>
      </w:tr>
      <w:tr w:rsidR="0048613E" w:rsidRPr="00606809"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48613E" w:rsidRPr="00606809" w:rsidRDefault="0048613E" w:rsidP="009321D7">
            <w:pPr>
              <w:pStyle w:val="Listaszerbekezds1"/>
              <w:numPr>
                <w:ilvl w:val="0"/>
                <w:numId w:val="10"/>
              </w:numPr>
              <w:tabs>
                <w:tab w:val="clear" w:pos="720"/>
              </w:tabs>
              <w:ind w:left="459"/>
              <w:jc w:val="both"/>
              <w:textAlignment w:val="baseline"/>
              <w:rPr>
                <w:rFonts w:ascii="Verdana" w:hAnsi="Verdana"/>
                <w:sz w:val="20"/>
                <w:szCs w:val="20"/>
                <w:lang w:eastAsia="en-US"/>
              </w:rPr>
            </w:pPr>
            <w:r w:rsidRPr="00606809">
              <w:rPr>
                <w:rFonts w:ascii="Verdana" w:hAnsi="Verdana"/>
                <w:sz w:val="20"/>
                <w:szCs w:val="20"/>
                <w:lang w:eastAsia="en-US"/>
              </w:rPr>
              <w:t xml:space="preserve">hogy az </w:t>
            </w:r>
            <w:r w:rsidR="009321D7" w:rsidRPr="00606809">
              <w:rPr>
                <w:rFonts w:ascii="Verdana" w:hAnsi="Verdana"/>
                <w:sz w:val="20"/>
                <w:szCs w:val="20"/>
                <w:lang w:eastAsia="en-US"/>
              </w:rPr>
              <w:t>eljárást megindító felhívás</w:t>
            </w:r>
            <w:r w:rsidRPr="00606809">
              <w:rPr>
                <w:rFonts w:ascii="Verdana" w:hAnsi="Verdana"/>
                <w:sz w:val="20"/>
                <w:szCs w:val="20"/>
                <w:lang w:eastAsia="en-US"/>
              </w:rPr>
              <w:t>ban előírt alkalmassági feltételnek az alábbi szervezet(ek) kapacitásaira támaszkodva felelek meg:</w:t>
            </w:r>
          </w:p>
          <w:p w:rsidR="0048613E" w:rsidRPr="00606809" w:rsidRDefault="0048613E" w:rsidP="009321D7">
            <w:pPr>
              <w:pStyle w:val="Listaszerbekezds1"/>
              <w:numPr>
                <w:ilvl w:val="0"/>
                <w:numId w:val="12"/>
              </w:numPr>
              <w:tabs>
                <w:tab w:val="left" w:pos="2229"/>
              </w:tabs>
              <w:ind w:left="459"/>
              <w:jc w:val="both"/>
              <w:textAlignment w:val="baseline"/>
              <w:rPr>
                <w:rFonts w:ascii="Verdana" w:hAnsi="Verdana"/>
                <w:sz w:val="20"/>
                <w:szCs w:val="20"/>
                <w:lang w:eastAsia="en-US"/>
              </w:rPr>
            </w:pPr>
            <w:r w:rsidRPr="00606809">
              <w:rPr>
                <w:rFonts w:ascii="Verdana" w:hAnsi="Verdana"/>
                <w:sz w:val="20"/>
                <w:szCs w:val="20"/>
                <w:lang w:eastAsia="en-US"/>
              </w:rPr>
              <w:t>szervezet neve, címe:………………………………….</w:t>
            </w:r>
          </w:p>
          <w:p w:rsidR="0048613E" w:rsidRPr="00606809" w:rsidRDefault="0048613E" w:rsidP="009321D7">
            <w:pPr>
              <w:pStyle w:val="Listaszerbekezds1"/>
              <w:numPr>
                <w:ilvl w:val="0"/>
                <w:numId w:val="12"/>
              </w:numPr>
              <w:tabs>
                <w:tab w:val="left" w:pos="2229"/>
              </w:tabs>
              <w:ind w:left="459"/>
              <w:jc w:val="both"/>
              <w:textAlignment w:val="baseline"/>
              <w:rPr>
                <w:rStyle w:val="Bekezdsalapbettpusa1"/>
                <w:rFonts w:ascii="Verdana" w:hAnsi="Verdana"/>
                <w:i/>
                <w:sz w:val="20"/>
                <w:szCs w:val="20"/>
              </w:rPr>
            </w:pPr>
            <w:r w:rsidRPr="00606809">
              <w:rPr>
                <w:rFonts w:ascii="Verdana" w:hAnsi="Verdana"/>
                <w:sz w:val="20"/>
                <w:szCs w:val="20"/>
                <w:lang w:eastAsia="en-US"/>
              </w:rPr>
              <w:t xml:space="preserve">alkalmassági követelmény és az </w:t>
            </w:r>
            <w:r w:rsidR="009321D7" w:rsidRPr="00606809">
              <w:rPr>
                <w:rFonts w:ascii="Verdana" w:hAnsi="Verdana"/>
                <w:sz w:val="20"/>
                <w:szCs w:val="20"/>
                <w:lang w:eastAsia="en-US"/>
              </w:rPr>
              <w:t>eljárást megindító felhívás</w:t>
            </w:r>
            <w:r w:rsidRPr="00606809">
              <w:rPr>
                <w:rFonts w:ascii="Verdana" w:hAnsi="Verdana"/>
                <w:sz w:val="20"/>
                <w:szCs w:val="20"/>
                <w:lang w:eastAsia="en-US"/>
              </w:rPr>
              <w:t xml:space="preserve"> vonatkozó pontjának megjelölése:…………………………………………..</w:t>
            </w:r>
          </w:p>
          <w:p w:rsidR="0048613E" w:rsidRPr="00606809" w:rsidRDefault="0048613E" w:rsidP="009321D7">
            <w:pPr>
              <w:pStyle w:val="Listaszerbekezds1"/>
              <w:ind w:left="459"/>
              <w:jc w:val="both"/>
              <w:textAlignment w:val="baseline"/>
              <w:rPr>
                <w:rFonts w:ascii="Verdana" w:hAnsi="Verdana"/>
                <w:sz w:val="20"/>
                <w:szCs w:val="20"/>
              </w:rPr>
            </w:pPr>
            <w:r w:rsidRPr="00606809">
              <w:rPr>
                <w:rStyle w:val="Bekezdsalapbettpusa1"/>
                <w:rFonts w:ascii="Verdana" w:hAnsi="Verdana"/>
                <w:i/>
                <w:sz w:val="20"/>
                <w:szCs w:val="20"/>
              </w:rPr>
              <w:t>(amennyiben nem vesz igénybe, egyértelműen jelölendő)</w:t>
            </w:r>
          </w:p>
        </w:tc>
      </w:tr>
    </w:tbl>
    <w:p w:rsidR="002C2DB4" w:rsidRPr="00606809" w:rsidRDefault="002C2DB4" w:rsidP="002C2DB4">
      <w:pPr>
        <w:tabs>
          <w:tab w:val="left" w:pos="2835"/>
          <w:tab w:val="left" w:pos="2977"/>
        </w:tabs>
        <w:jc w:val="center"/>
        <w:rPr>
          <w:rFonts w:ascii="Verdana" w:hAnsi="Verdana"/>
          <w:b/>
          <w:i/>
          <w:sz w:val="20"/>
          <w:szCs w:val="20"/>
        </w:rPr>
      </w:pPr>
    </w:p>
    <w:p w:rsidR="002C2DB4" w:rsidRPr="00606809" w:rsidRDefault="002C2DB4" w:rsidP="002C2DB4">
      <w:pPr>
        <w:rPr>
          <w:rFonts w:ascii="Verdana" w:hAnsi="Verdana"/>
          <w:sz w:val="20"/>
          <w:szCs w:val="20"/>
        </w:rPr>
      </w:pPr>
      <w:r w:rsidRPr="00606809">
        <w:rPr>
          <w:rFonts w:ascii="Verdana" w:hAnsi="Verdana"/>
          <w:sz w:val="20"/>
          <w:szCs w:val="20"/>
        </w:rPr>
        <w:t>Kelt: ………., 201... év ……….. hó ….. nap</w:t>
      </w:r>
    </w:p>
    <w:p w:rsidR="002C2DB4" w:rsidRPr="00606809" w:rsidRDefault="002C2DB4" w:rsidP="002C2DB4">
      <w:pPr>
        <w:rPr>
          <w:rFonts w:ascii="Verdana" w:hAnsi="Verdana"/>
          <w:sz w:val="20"/>
          <w:szCs w:val="20"/>
        </w:rPr>
      </w:pPr>
    </w:p>
    <w:p w:rsidR="002C2DB4" w:rsidRPr="00606809" w:rsidRDefault="002C2DB4" w:rsidP="002C2DB4">
      <w:pPr>
        <w:ind w:left="3402"/>
        <w:jc w:val="center"/>
        <w:rPr>
          <w:rFonts w:ascii="Verdana" w:hAnsi="Verdana"/>
          <w:sz w:val="20"/>
          <w:szCs w:val="20"/>
        </w:rPr>
      </w:pPr>
      <w:r w:rsidRPr="00606809">
        <w:rPr>
          <w:rFonts w:ascii="Verdana" w:hAnsi="Verdana"/>
          <w:sz w:val="20"/>
          <w:szCs w:val="20"/>
        </w:rPr>
        <w:t>......................................</w:t>
      </w:r>
    </w:p>
    <w:p w:rsidR="002C2DB4" w:rsidRPr="00606809" w:rsidRDefault="002C2DB4" w:rsidP="002C2DB4">
      <w:pPr>
        <w:ind w:left="3402"/>
        <w:jc w:val="center"/>
        <w:rPr>
          <w:rFonts w:ascii="Verdana" w:hAnsi="Verdana"/>
          <w:sz w:val="20"/>
          <w:szCs w:val="20"/>
        </w:rPr>
      </w:pPr>
      <w:r w:rsidRPr="00606809">
        <w:rPr>
          <w:rFonts w:ascii="Verdana" w:hAnsi="Verdana"/>
          <w:sz w:val="20"/>
          <w:szCs w:val="20"/>
        </w:rPr>
        <w:t>/cégszerű aláírás/</w:t>
      </w:r>
    </w:p>
    <w:p w:rsidR="00AD7FC6" w:rsidRPr="00606809" w:rsidRDefault="00A94021">
      <w:pPr>
        <w:rPr>
          <w:rFonts w:ascii="Verdana" w:hAnsi="Verdana"/>
          <w:sz w:val="20"/>
          <w:szCs w:val="20"/>
        </w:rPr>
      </w:pPr>
      <w:r w:rsidRPr="00606809">
        <w:rPr>
          <w:rFonts w:ascii="Verdana" w:hAnsi="Verdana"/>
          <w:sz w:val="20"/>
          <w:szCs w:val="20"/>
        </w:rPr>
        <w:br w:type="page"/>
      </w:r>
    </w:p>
    <w:p w:rsidR="00A94021" w:rsidRPr="00606809" w:rsidRDefault="005E31A5">
      <w:pPr>
        <w:pStyle w:val="Szvegtrzs"/>
        <w:jc w:val="right"/>
        <w:rPr>
          <w:rFonts w:ascii="Verdana" w:hAnsi="Verdana"/>
          <w:b/>
          <w:bCs/>
          <w:sz w:val="20"/>
          <w:szCs w:val="20"/>
          <w:lang w:val="hu-HU"/>
        </w:rPr>
      </w:pPr>
      <w:r w:rsidRPr="00606809">
        <w:rPr>
          <w:rFonts w:ascii="Verdana" w:hAnsi="Verdana"/>
          <w:b/>
          <w:bCs/>
          <w:sz w:val="20"/>
          <w:szCs w:val="20"/>
          <w:lang w:val="hu-HU"/>
        </w:rPr>
        <w:lastRenderedPageBreak/>
        <w:t>5</w:t>
      </w:r>
      <w:r w:rsidR="00652DF2" w:rsidRPr="00606809">
        <w:rPr>
          <w:rFonts w:ascii="Verdana" w:hAnsi="Verdana"/>
          <w:b/>
          <w:bCs/>
          <w:sz w:val="20"/>
          <w:szCs w:val="20"/>
          <w:lang w:val="hu-HU"/>
        </w:rPr>
        <w:t>. sz. melléklet</w:t>
      </w:r>
    </w:p>
    <w:p w:rsidR="005A5E9E" w:rsidRPr="00606809" w:rsidRDefault="005A5E9E">
      <w:pPr>
        <w:pStyle w:val="Szvegtrzs"/>
        <w:jc w:val="right"/>
        <w:rPr>
          <w:rFonts w:ascii="Verdana" w:hAnsi="Verdana"/>
          <w:b/>
          <w:bCs/>
          <w:sz w:val="20"/>
          <w:szCs w:val="20"/>
          <w:lang w:val="hu-HU"/>
        </w:rPr>
      </w:pPr>
    </w:p>
    <w:p w:rsidR="005A5E9E" w:rsidRPr="00606809" w:rsidRDefault="005A5E9E" w:rsidP="005A5E9E">
      <w:pPr>
        <w:pStyle w:val="LO-Normal"/>
        <w:jc w:val="center"/>
        <w:rPr>
          <w:rFonts w:ascii="Verdana" w:hAnsi="Verdana" w:cs="Times New Roman"/>
          <w:b/>
          <w:color w:val="auto"/>
          <w:kern w:val="0"/>
          <w:lang w:eastAsia="hu-HU"/>
        </w:rPr>
      </w:pPr>
    </w:p>
    <w:p w:rsidR="005A5E9E" w:rsidRPr="00606809" w:rsidRDefault="005A5E9E" w:rsidP="005A5E9E">
      <w:pPr>
        <w:pStyle w:val="LO-Normal"/>
        <w:jc w:val="center"/>
        <w:rPr>
          <w:rFonts w:ascii="Verdana" w:hAnsi="Verdana" w:cs="Times New Roman"/>
          <w:b/>
          <w:color w:val="auto"/>
          <w:kern w:val="0"/>
          <w:lang w:eastAsia="hu-HU"/>
        </w:rPr>
      </w:pPr>
      <w:r w:rsidRPr="00606809">
        <w:rPr>
          <w:rFonts w:ascii="Verdana" w:hAnsi="Verdana" w:cs="Times New Roman"/>
          <w:b/>
          <w:color w:val="auto"/>
          <w:kern w:val="0"/>
          <w:lang w:eastAsia="hu-HU"/>
        </w:rPr>
        <w:t>ALKALMASSÁG IGAZOLÁSÁRA IGÉNYBEVETT SZERVEZET NYILATKOZATA</w:t>
      </w:r>
    </w:p>
    <w:p w:rsidR="005A5E9E" w:rsidRPr="00606809" w:rsidRDefault="005A5E9E" w:rsidP="005A5E9E">
      <w:pPr>
        <w:pStyle w:val="LO-Normal"/>
        <w:jc w:val="center"/>
        <w:rPr>
          <w:rFonts w:ascii="Verdana" w:hAnsi="Verdana" w:cs="Times New Roman"/>
        </w:rPr>
      </w:pPr>
    </w:p>
    <w:p w:rsidR="005A5E9E" w:rsidRPr="00606809" w:rsidRDefault="005A5E9E" w:rsidP="005A5E9E">
      <w:pPr>
        <w:pStyle w:val="Szvegtrzs20"/>
        <w:jc w:val="center"/>
        <w:rPr>
          <w:rStyle w:val="Bekezdsalapbettpusa1"/>
          <w:rFonts w:ascii="Verdana" w:hAnsi="Verdana" w:cs="Times New Roman"/>
          <w:b/>
          <w:sz w:val="20"/>
          <w:szCs w:val="20"/>
        </w:rPr>
      </w:pPr>
    </w:p>
    <w:p w:rsidR="005A5E9E" w:rsidRPr="00606809" w:rsidRDefault="005A5E9E" w:rsidP="005A5E9E">
      <w:pPr>
        <w:pStyle w:val="Szvegtrzs20"/>
        <w:jc w:val="center"/>
        <w:rPr>
          <w:rStyle w:val="Bekezdsalapbettpusa1"/>
          <w:rFonts w:ascii="Verdana" w:hAnsi="Verdana" w:cs="Times New Roman"/>
          <w:b/>
          <w:sz w:val="20"/>
          <w:szCs w:val="20"/>
        </w:rPr>
      </w:pPr>
    </w:p>
    <w:p w:rsidR="005A5E9E" w:rsidRPr="00606809" w:rsidRDefault="005A5E9E" w:rsidP="005A5E9E">
      <w:pPr>
        <w:pStyle w:val="Szvegtrzs20"/>
        <w:jc w:val="center"/>
        <w:rPr>
          <w:rStyle w:val="Bekezdsalapbettpusa1"/>
          <w:rFonts w:ascii="Verdana" w:hAnsi="Verdana" w:cs="Times New Roman"/>
          <w:b/>
          <w:color w:val="000000"/>
          <w:sz w:val="20"/>
          <w:szCs w:val="20"/>
        </w:rPr>
      </w:pPr>
      <w:r w:rsidRPr="00606809">
        <w:rPr>
          <w:rStyle w:val="Bekezdsalapbettpusa1"/>
          <w:rFonts w:ascii="Verdana" w:hAnsi="Verdana" w:cs="Times New Roman"/>
          <w:b/>
          <w:sz w:val="20"/>
          <w:szCs w:val="20"/>
        </w:rPr>
        <w:t xml:space="preserve">Az Országos Tisztifőorvosi Hivatal </w:t>
      </w:r>
      <w:r w:rsidRPr="00606809">
        <w:rPr>
          <w:rStyle w:val="Bekezdsalapbettpusa1"/>
          <w:rFonts w:ascii="Verdana" w:hAnsi="Verdana" w:cs="Times New Roman"/>
          <w:b/>
          <w:bCs/>
          <w:color w:val="000000"/>
          <w:sz w:val="20"/>
          <w:szCs w:val="20"/>
        </w:rPr>
        <w:t>ajánlatkérő által indított</w:t>
      </w:r>
    </w:p>
    <w:p w:rsidR="00915DB6" w:rsidRPr="00606809" w:rsidRDefault="00915DB6" w:rsidP="00915DB6">
      <w:pPr>
        <w:autoSpaceDE w:val="0"/>
        <w:autoSpaceDN w:val="0"/>
        <w:adjustRightInd w:val="0"/>
        <w:jc w:val="center"/>
        <w:rPr>
          <w:rFonts w:ascii="Verdana" w:eastAsia="Calibri" w:hAnsi="Verdana" w:cs="Calibri"/>
          <w:b/>
          <w:i/>
          <w:sz w:val="20"/>
          <w:szCs w:val="20"/>
        </w:rPr>
      </w:pPr>
      <w:r w:rsidRPr="00606809">
        <w:rPr>
          <w:rFonts w:ascii="Verdana" w:eastAsia="Calibri" w:hAnsi="Verdana" w:cs="Calibri"/>
          <w:b/>
          <w:i/>
          <w:sz w:val="20"/>
          <w:szCs w:val="20"/>
        </w:rPr>
        <w:t>„Az EFOP-1.8.1-VEKOP-15-2016-00001 számú, Komplex népegészségügyi szűrések elnevezésű kiemelt projekt megvalósításához kapcsolódóan „eForm licenszek beszerzése, paraméterezése, testreszabása és illesztése”</w:t>
      </w:r>
    </w:p>
    <w:p w:rsidR="00BB6C0F" w:rsidRPr="00606809" w:rsidRDefault="00BB6C0F" w:rsidP="00BB6C0F">
      <w:pPr>
        <w:contextualSpacing/>
        <w:jc w:val="both"/>
        <w:rPr>
          <w:rFonts w:ascii="Verdana" w:eastAsia="Calibri" w:hAnsi="Verdana" w:cs="Calibri"/>
          <w:sz w:val="20"/>
          <w:szCs w:val="20"/>
        </w:rPr>
      </w:pPr>
    </w:p>
    <w:p w:rsidR="005A5E9E" w:rsidRPr="00606809" w:rsidRDefault="005A5E9E" w:rsidP="005A5E9E">
      <w:pPr>
        <w:tabs>
          <w:tab w:val="left" w:pos="2996"/>
        </w:tabs>
        <w:jc w:val="center"/>
        <w:rPr>
          <w:rFonts w:ascii="Verdana" w:hAnsi="Verdana"/>
          <w:bCs/>
          <w:i/>
          <w:caps/>
          <w:sz w:val="20"/>
          <w:szCs w:val="20"/>
        </w:rPr>
      </w:pPr>
      <w:r w:rsidRPr="00606809">
        <w:rPr>
          <w:rFonts w:ascii="Verdana" w:hAnsi="Verdana"/>
          <w:b/>
          <w:sz w:val="20"/>
          <w:szCs w:val="20"/>
        </w:rPr>
        <w:t>elnevezésű eljárásban</w:t>
      </w:r>
    </w:p>
    <w:p w:rsidR="005A5E9E" w:rsidRPr="00606809" w:rsidRDefault="005A5E9E" w:rsidP="005A5E9E">
      <w:pPr>
        <w:rPr>
          <w:rFonts w:ascii="Verdana" w:hAnsi="Verdana"/>
          <w:sz w:val="20"/>
          <w:szCs w:val="20"/>
        </w:rPr>
      </w:pPr>
    </w:p>
    <w:p w:rsidR="005A5E9E" w:rsidRPr="00606809" w:rsidRDefault="005A5E9E" w:rsidP="005A5E9E">
      <w:pPr>
        <w:pStyle w:val="LO-Normal"/>
        <w:widowControl/>
        <w:tabs>
          <w:tab w:val="left" w:pos="8100"/>
          <w:tab w:val="left" w:pos="8640"/>
        </w:tabs>
        <w:rPr>
          <w:rFonts w:ascii="Verdana" w:hAnsi="Verdana" w:cs="Times New Roman"/>
          <w:color w:val="auto"/>
          <w:kern w:val="0"/>
          <w:lang w:eastAsia="hu-HU"/>
        </w:rPr>
      </w:pPr>
    </w:p>
    <w:p w:rsidR="005A5E9E" w:rsidRPr="00606809" w:rsidRDefault="005A5E9E" w:rsidP="005A5E9E">
      <w:pPr>
        <w:pStyle w:val="LO-Normal"/>
        <w:widowControl/>
        <w:tabs>
          <w:tab w:val="left" w:pos="8100"/>
          <w:tab w:val="left" w:pos="8640"/>
        </w:tabs>
        <w:rPr>
          <w:rFonts w:ascii="Verdana" w:hAnsi="Verdana" w:cs="Times New Roman"/>
          <w:color w:val="auto"/>
          <w:kern w:val="0"/>
          <w:lang w:eastAsia="hu-HU"/>
        </w:rPr>
      </w:pPr>
    </w:p>
    <w:p w:rsidR="005A5E9E" w:rsidRPr="00606809" w:rsidRDefault="005A5E9E" w:rsidP="005A5E9E">
      <w:pPr>
        <w:pStyle w:val="LO-Normal"/>
        <w:widowControl/>
        <w:tabs>
          <w:tab w:val="left" w:pos="8100"/>
          <w:tab w:val="left" w:pos="8640"/>
        </w:tabs>
        <w:rPr>
          <w:rFonts w:ascii="Verdana" w:hAnsi="Verdana" w:cs="Times New Roman"/>
          <w:color w:val="auto"/>
          <w:kern w:val="0"/>
          <w:lang w:eastAsia="hu-HU"/>
        </w:rPr>
      </w:pPr>
    </w:p>
    <w:p w:rsidR="005A5E9E" w:rsidRPr="00606809" w:rsidRDefault="005A5E9E" w:rsidP="005A5E9E">
      <w:pPr>
        <w:pStyle w:val="LO-Normal"/>
        <w:widowControl/>
        <w:tabs>
          <w:tab w:val="left" w:pos="8100"/>
          <w:tab w:val="left" w:pos="8640"/>
        </w:tabs>
        <w:jc w:val="both"/>
        <w:rPr>
          <w:rFonts w:ascii="Verdana" w:hAnsi="Verdana" w:cs="Times New Roman"/>
          <w:color w:val="auto"/>
          <w:kern w:val="0"/>
          <w:lang w:eastAsia="hu-HU"/>
        </w:rPr>
      </w:pPr>
      <w:r w:rsidRPr="00606809">
        <w:rPr>
          <w:rStyle w:val="Bekezdsalapbettpusa1"/>
          <w:rFonts w:ascii="Verdana" w:hAnsi="Verdana" w:cs="Times New Roman"/>
          <w:color w:val="auto"/>
          <w:kern w:val="0"/>
          <w:lang w:eastAsia="hu-HU"/>
        </w:rPr>
        <w:t xml:space="preserve">alulírott …………………………….. </w:t>
      </w:r>
      <w:r w:rsidRPr="00606809">
        <w:rPr>
          <w:rStyle w:val="Bekezdsalapbettpusa1"/>
          <w:rFonts w:ascii="Verdana" w:hAnsi="Verdana" w:cs="Times New Roman"/>
          <w:i/>
          <w:color w:val="auto"/>
          <w:kern w:val="0"/>
          <w:lang w:eastAsia="hu-HU"/>
        </w:rPr>
        <w:t>(képviselő neve),</w:t>
      </w:r>
      <w:r w:rsidRPr="00606809">
        <w:rPr>
          <w:rStyle w:val="Bekezdsalapbettpusa1"/>
          <w:rFonts w:ascii="Verdana" w:hAnsi="Verdana" w:cs="Times New Roman"/>
          <w:color w:val="auto"/>
          <w:kern w:val="0"/>
          <w:lang w:eastAsia="hu-HU"/>
        </w:rPr>
        <w:t xml:space="preserve"> mint a ………………………… ……………………………………………................. </w:t>
      </w:r>
      <w:r w:rsidRPr="00606809">
        <w:rPr>
          <w:rStyle w:val="Bekezdsalapbettpusa1"/>
          <w:rFonts w:ascii="Verdana" w:hAnsi="Verdana" w:cs="Times New Roman"/>
          <w:i/>
          <w:iCs/>
          <w:color w:val="auto"/>
          <w:kern w:val="0"/>
          <w:lang w:eastAsia="en-US"/>
        </w:rPr>
        <w:t>(szervezet neve, székhelye)</w:t>
      </w:r>
      <w:r w:rsidRPr="00606809">
        <w:rPr>
          <w:rStyle w:val="Bekezdsalapbettpusa1"/>
          <w:rFonts w:ascii="Verdana" w:hAnsi="Verdana" w:cs="Times New Roman"/>
          <w:color w:val="auto"/>
          <w:kern w:val="0"/>
          <w:lang w:eastAsia="en-US"/>
        </w:rPr>
        <w:t xml:space="preserve"> </w:t>
      </w:r>
      <w:r w:rsidRPr="00606809">
        <w:rPr>
          <w:rStyle w:val="Bekezdsalapbettpusa1"/>
          <w:rFonts w:ascii="Verdana" w:hAnsi="Verdana" w:cs="Times New Roman"/>
          <w:color w:val="auto"/>
          <w:kern w:val="0"/>
          <w:lang w:eastAsia="hu-HU"/>
        </w:rPr>
        <w:t xml:space="preserve">képviselője </w:t>
      </w:r>
    </w:p>
    <w:p w:rsidR="005A5E9E" w:rsidRPr="00606809" w:rsidRDefault="005A5E9E" w:rsidP="005A5E9E">
      <w:pPr>
        <w:pStyle w:val="LO-Normal"/>
        <w:widowControl/>
        <w:tabs>
          <w:tab w:val="left" w:pos="8100"/>
          <w:tab w:val="left" w:pos="8640"/>
        </w:tabs>
        <w:jc w:val="both"/>
        <w:rPr>
          <w:rFonts w:ascii="Verdana" w:hAnsi="Verdana" w:cs="Times New Roman"/>
          <w:color w:val="auto"/>
          <w:kern w:val="0"/>
          <w:lang w:eastAsia="hu-HU"/>
        </w:rPr>
      </w:pPr>
    </w:p>
    <w:p w:rsidR="005A5E9E" w:rsidRPr="00606809" w:rsidRDefault="005A5E9E" w:rsidP="005A5E9E">
      <w:pPr>
        <w:pStyle w:val="LO-Normal"/>
        <w:widowControl/>
        <w:tabs>
          <w:tab w:val="left" w:pos="8100"/>
          <w:tab w:val="left" w:pos="8640"/>
        </w:tabs>
        <w:jc w:val="center"/>
        <w:rPr>
          <w:rFonts w:ascii="Verdana" w:hAnsi="Verdana" w:cs="Times New Roman"/>
          <w:i/>
          <w:color w:val="auto"/>
          <w:kern w:val="0"/>
          <w:lang w:eastAsia="hu-HU"/>
        </w:rPr>
      </w:pPr>
      <w:r w:rsidRPr="00606809">
        <w:rPr>
          <w:rFonts w:ascii="Verdana" w:hAnsi="Verdana" w:cs="Times New Roman"/>
          <w:b/>
          <w:color w:val="auto"/>
          <w:kern w:val="0"/>
          <w:lang w:eastAsia="hu-HU"/>
        </w:rPr>
        <w:t>nyilatkozom,</w:t>
      </w:r>
    </w:p>
    <w:p w:rsidR="005A5E9E" w:rsidRPr="00606809" w:rsidRDefault="005A5E9E" w:rsidP="005A5E9E">
      <w:pPr>
        <w:pStyle w:val="LO-Normal"/>
        <w:widowControl/>
        <w:ind w:right="-648"/>
        <w:rPr>
          <w:rFonts w:ascii="Verdana" w:hAnsi="Verdana" w:cs="Times New Roman"/>
          <w:i/>
          <w:color w:val="auto"/>
          <w:kern w:val="0"/>
          <w:lang w:eastAsia="hu-HU"/>
        </w:rPr>
      </w:pPr>
    </w:p>
    <w:p w:rsidR="005A5E9E" w:rsidRPr="00606809" w:rsidRDefault="005A5E9E" w:rsidP="005A5E9E">
      <w:pPr>
        <w:pStyle w:val="LO-Normal"/>
        <w:widowControl/>
        <w:ind w:right="203"/>
        <w:rPr>
          <w:rFonts w:ascii="Verdana" w:hAnsi="Verdana" w:cs="Times New Roman"/>
          <w:color w:val="auto"/>
          <w:kern w:val="0"/>
          <w:lang w:eastAsia="en-US"/>
        </w:rPr>
      </w:pPr>
    </w:p>
    <w:p w:rsidR="005A5E9E" w:rsidRPr="00606809" w:rsidRDefault="005A5E9E" w:rsidP="005A5E9E">
      <w:pPr>
        <w:pStyle w:val="LO-Normal"/>
        <w:widowControl/>
        <w:ind w:right="204"/>
        <w:jc w:val="both"/>
        <w:rPr>
          <w:rFonts w:ascii="Verdana" w:hAnsi="Verdana" w:cs="Times New Roman"/>
          <w:color w:val="auto"/>
          <w:kern w:val="0"/>
          <w:lang w:eastAsia="en-US"/>
        </w:rPr>
      </w:pPr>
      <w:r w:rsidRPr="00606809">
        <w:rPr>
          <w:rStyle w:val="Bekezdsalapbettpusa1"/>
          <w:rFonts w:ascii="Verdana" w:hAnsi="Verdana" w:cs="Times New Roman"/>
          <w:color w:val="auto"/>
          <w:kern w:val="0"/>
          <w:lang w:eastAsia="en-US"/>
        </w:rPr>
        <w:t xml:space="preserve">hogy az általam képviselt szervezet megfelel az Ajánlatkérő által az </w:t>
      </w:r>
      <w:r w:rsidR="009321D7" w:rsidRPr="00606809">
        <w:rPr>
          <w:rStyle w:val="Bekezdsalapbettpusa1"/>
          <w:rFonts w:ascii="Verdana" w:hAnsi="Verdana" w:cs="Times New Roman"/>
          <w:color w:val="auto"/>
          <w:kern w:val="0"/>
          <w:lang w:eastAsia="en-US"/>
        </w:rPr>
        <w:t xml:space="preserve">eljárást megindító </w:t>
      </w:r>
      <w:r w:rsidRPr="00606809">
        <w:rPr>
          <w:rStyle w:val="Bekezdsalapbettpusa1"/>
          <w:rFonts w:ascii="Verdana" w:hAnsi="Verdana" w:cs="Times New Roman"/>
          <w:color w:val="auto"/>
          <w:kern w:val="0"/>
          <w:lang w:eastAsia="en-US"/>
        </w:rPr>
        <w:t xml:space="preserve">felhívás ……………….. </w:t>
      </w:r>
      <w:r w:rsidRPr="00606809">
        <w:rPr>
          <w:rStyle w:val="Bekezdsalapbettpusa1"/>
          <w:rFonts w:ascii="Verdana" w:hAnsi="Verdana" w:cs="Times New Roman"/>
          <w:i/>
          <w:color w:val="auto"/>
          <w:kern w:val="0"/>
          <w:lang w:eastAsia="en-US"/>
        </w:rPr>
        <w:t xml:space="preserve">[az </w:t>
      </w:r>
      <w:r w:rsidR="009321D7" w:rsidRPr="00606809">
        <w:rPr>
          <w:rStyle w:val="Bekezdsalapbettpusa1"/>
          <w:rFonts w:ascii="Verdana" w:hAnsi="Verdana" w:cs="Times New Roman"/>
          <w:i/>
          <w:color w:val="auto"/>
          <w:kern w:val="0"/>
          <w:lang w:eastAsia="en-US"/>
        </w:rPr>
        <w:t>eljárást megindító felhívás</w:t>
      </w:r>
      <w:r w:rsidRPr="00606809">
        <w:rPr>
          <w:rStyle w:val="Bekezdsalapbettpusa1"/>
          <w:rFonts w:ascii="Verdana" w:hAnsi="Verdana" w:cs="Times New Roman"/>
          <w:i/>
          <w:color w:val="auto"/>
          <w:kern w:val="0"/>
          <w:lang w:eastAsia="en-US"/>
        </w:rPr>
        <w:t xml:space="preserve"> megfelelő pontja jelölendő]</w:t>
      </w:r>
      <w:r w:rsidRPr="00606809">
        <w:rPr>
          <w:rStyle w:val="Bekezdsalapbettpusa1"/>
          <w:rFonts w:ascii="Verdana" w:hAnsi="Verdana" w:cs="Times New Roman"/>
          <w:color w:val="auto"/>
          <w:kern w:val="0"/>
          <w:lang w:eastAsia="en-US"/>
        </w:rPr>
        <w:t xml:space="preserve"> pontjában előírt alkalmassági követelménynek.</w:t>
      </w:r>
    </w:p>
    <w:p w:rsidR="005A5E9E" w:rsidRPr="00606809" w:rsidRDefault="005A5E9E" w:rsidP="005A5E9E">
      <w:pPr>
        <w:pStyle w:val="LO-Normal"/>
        <w:widowControl/>
        <w:spacing w:after="60"/>
        <w:rPr>
          <w:rFonts w:ascii="Verdana" w:hAnsi="Verdana" w:cs="Times New Roman"/>
          <w:color w:val="auto"/>
          <w:kern w:val="0"/>
          <w:lang w:eastAsia="en-US"/>
        </w:rPr>
      </w:pPr>
    </w:p>
    <w:p w:rsidR="002C2DB4" w:rsidRPr="00606809" w:rsidRDefault="002C2DB4" w:rsidP="002C2DB4">
      <w:pPr>
        <w:tabs>
          <w:tab w:val="left" w:pos="2835"/>
          <w:tab w:val="left" w:pos="2977"/>
        </w:tabs>
        <w:jc w:val="center"/>
        <w:rPr>
          <w:rFonts w:ascii="Verdana" w:hAnsi="Verdana"/>
          <w:b/>
          <w:i/>
          <w:sz w:val="20"/>
          <w:szCs w:val="20"/>
        </w:rPr>
      </w:pPr>
    </w:p>
    <w:p w:rsidR="002C2DB4" w:rsidRPr="00606809" w:rsidRDefault="002C2DB4" w:rsidP="002C2DB4">
      <w:pPr>
        <w:rPr>
          <w:rFonts w:ascii="Verdana" w:hAnsi="Verdana"/>
          <w:sz w:val="20"/>
          <w:szCs w:val="20"/>
        </w:rPr>
      </w:pPr>
      <w:r w:rsidRPr="00606809">
        <w:rPr>
          <w:rFonts w:ascii="Verdana" w:hAnsi="Verdana"/>
          <w:sz w:val="20"/>
          <w:szCs w:val="20"/>
        </w:rPr>
        <w:t>Kelt: ………., 201... év ……….. hó ….. nap</w:t>
      </w:r>
    </w:p>
    <w:p w:rsidR="002C2DB4" w:rsidRPr="00606809" w:rsidRDefault="002C2DB4" w:rsidP="002C2DB4">
      <w:pPr>
        <w:rPr>
          <w:rFonts w:ascii="Verdana" w:hAnsi="Verdana"/>
          <w:sz w:val="20"/>
          <w:szCs w:val="20"/>
        </w:rPr>
      </w:pPr>
    </w:p>
    <w:p w:rsidR="002C2DB4" w:rsidRPr="00606809" w:rsidRDefault="002C2DB4" w:rsidP="002C2DB4">
      <w:pPr>
        <w:rPr>
          <w:rFonts w:ascii="Verdana" w:hAnsi="Verdana"/>
          <w:sz w:val="20"/>
          <w:szCs w:val="20"/>
        </w:rPr>
      </w:pPr>
    </w:p>
    <w:p w:rsidR="002C2DB4" w:rsidRPr="00606809" w:rsidRDefault="002C2DB4" w:rsidP="002C2DB4">
      <w:pPr>
        <w:rPr>
          <w:rFonts w:ascii="Verdana" w:hAnsi="Verdana"/>
          <w:sz w:val="20"/>
          <w:szCs w:val="20"/>
        </w:rPr>
      </w:pPr>
    </w:p>
    <w:p w:rsidR="002C2DB4" w:rsidRPr="00606809" w:rsidRDefault="002C2DB4" w:rsidP="002C2DB4">
      <w:pPr>
        <w:rPr>
          <w:rFonts w:ascii="Verdana" w:hAnsi="Verdana"/>
          <w:sz w:val="20"/>
          <w:szCs w:val="20"/>
        </w:rPr>
      </w:pPr>
    </w:p>
    <w:p w:rsidR="002C2DB4" w:rsidRPr="00606809" w:rsidRDefault="002C2DB4" w:rsidP="002C2DB4">
      <w:pPr>
        <w:rPr>
          <w:rFonts w:ascii="Verdana" w:hAnsi="Verdana"/>
          <w:sz w:val="20"/>
          <w:szCs w:val="20"/>
        </w:rPr>
      </w:pPr>
    </w:p>
    <w:p w:rsidR="002C2DB4" w:rsidRPr="00606809" w:rsidRDefault="002C2DB4" w:rsidP="002C2DB4">
      <w:pPr>
        <w:ind w:left="3402"/>
        <w:jc w:val="center"/>
        <w:rPr>
          <w:rFonts w:ascii="Verdana" w:hAnsi="Verdana"/>
          <w:sz w:val="20"/>
          <w:szCs w:val="20"/>
        </w:rPr>
      </w:pPr>
      <w:r w:rsidRPr="00606809">
        <w:rPr>
          <w:rFonts w:ascii="Verdana" w:hAnsi="Verdana"/>
          <w:sz w:val="20"/>
          <w:szCs w:val="20"/>
        </w:rPr>
        <w:t>......................................</w:t>
      </w:r>
    </w:p>
    <w:p w:rsidR="002C2DB4" w:rsidRPr="00606809" w:rsidRDefault="002C2DB4" w:rsidP="002C2DB4">
      <w:pPr>
        <w:ind w:left="3402"/>
        <w:jc w:val="center"/>
        <w:rPr>
          <w:rFonts w:ascii="Verdana" w:hAnsi="Verdana"/>
          <w:sz w:val="20"/>
          <w:szCs w:val="20"/>
        </w:rPr>
      </w:pPr>
      <w:r w:rsidRPr="00606809">
        <w:rPr>
          <w:rFonts w:ascii="Verdana" w:hAnsi="Verdana"/>
          <w:sz w:val="20"/>
          <w:szCs w:val="20"/>
        </w:rPr>
        <w:t>/cégszerű aláírás/</w:t>
      </w:r>
    </w:p>
    <w:p w:rsidR="005A5E9E" w:rsidRPr="00606809" w:rsidRDefault="005A5E9E">
      <w:pPr>
        <w:pStyle w:val="Szvegtrzs"/>
        <w:jc w:val="right"/>
        <w:rPr>
          <w:rFonts w:ascii="Verdana" w:hAnsi="Verdana"/>
          <w:b/>
          <w:bCs/>
          <w:sz w:val="20"/>
          <w:szCs w:val="20"/>
          <w:lang w:val="hu-HU"/>
        </w:rPr>
      </w:pPr>
    </w:p>
    <w:p w:rsidR="005A5E9E" w:rsidRPr="00606809" w:rsidRDefault="005A5E9E">
      <w:pPr>
        <w:pStyle w:val="Szvegtrzs"/>
        <w:jc w:val="right"/>
        <w:rPr>
          <w:rFonts w:ascii="Verdana" w:hAnsi="Verdana"/>
          <w:b/>
          <w:bCs/>
          <w:sz w:val="20"/>
          <w:szCs w:val="20"/>
          <w:lang w:val="hu-HU"/>
        </w:rPr>
      </w:pPr>
    </w:p>
    <w:p w:rsidR="006A5A31" w:rsidRPr="00606809" w:rsidRDefault="005A5E9E" w:rsidP="005A5E9E">
      <w:pPr>
        <w:pStyle w:val="Szvegtrzs"/>
        <w:jc w:val="right"/>
        <w:rPr>
          <w:rFonts w:ascii="Verdana" w:hAnsi="Verdana"/>
          <w:sz w:val="20"/>
          <w:szCs w:val="20"/>
          <w:lang w:val="hu-HU"/>
        </w:rPr>
      </w:pPr>
      <w:r w:rsidRPr="00606809">
        <w:rPr>
          <w:rFonts w:ascii="Verdana" w:hAnsi="Verdana"/>
          <w:b/>
          <w:bCs/>
          <w:sz w:val="20"/>
          <w:szCs w:val="20"/>
          <w:lang w:val="hu-HU"/>
        </w:rPr>
        <w:br w:type="page"/>
      </w:r>
    </w:p>
    <w:p w:rsidR="00A94021" w:rsidRPr="00606809" w:rsidRDefault="005E31A5" w:rsidP="00684A3F">
      <w:pPr>
        <w:jc w:val="right"/>
        <w:rPr>
          <w:rFonts w:ascii="Verdana" w:hAnsi="Verdana"/>
          <w:b/>
          <w:sz w:val="20"/>
          <w:szCs w:val="20"/>
        </w:rPr>
      </w:pPr>
      <w:r w:rsidRPr="00606809">
        <w:rPr>
          <w:rFonts w:ascii="Verdana" w:hAnsi="Verdana"/>
          <w:b/>
          <w:sz w:val="20"/>
          <w:szCs w:val="20"/>
        </w:rPr>
        <w:lastRenderedPageBreak/>
        <w:t>6</w:t>
      </w:r>
      <w:r w:rsidR="00684A3F" w:rsidRPr="00606809">
        <w:rPr>
          <w:rFonts w:ascii="Verdana" w:hAnsi="Verdana"/>
          <w:b/>
          <w:sz w:val="20"/>
          <w:szCs w:val="20"/>
        </w:rPr>
        <w:t>. sz. melléklet</w:t>
      </w:r>
    </w:p>
    <w:p w:rsidR="00E70834" w:rsidRPr="00606809" w:rsidRDefault="00E70834" w:rsidP="00684A3F">
      <w:pPr>
        <w:jc w:val="right"/>
        <w:rPr>
          <w:rFonts w:ascii="Verdana" w:hAnsi="Verdana"/>
          <w:b/>
          <w:sz w:val="20"/>
          <w:szCs w:val="20"/>
        </w:rPr>
      </w:pPr>
    </w:p>
    <w:p w:rsidR="004C7FBB" w:rsidRPr="00606809" w:rsidRDefault="004C7FBB" w:rsidP="005A5E9E">
      <w:pPr>
        <w:pStyle w:val="LO-Normal"/>
        <w:jc w:val="center"/>
        <w:rPr>
          <w:rFonts w:ascii="Verdana" w:eastAsia="Arial Unicode MS" w:hAnsi="Verdana" w:cs="Arial Unicode MS"/>
          <w:u w:color="000000"/>
          <w:bdr w:val="nil"/>
          <w:lang w:eastAsia="en-US"/>
        </w:rPr>
      </w:pPr>
    </w:p>
    <w:p w:rsidR="004C7FBB" w:rsidRPr="00606809" w:rsidRDefault="004C7FBB" w:rsidP="005A5E9E">
      <w:pPr>
        <w:pStyle w:val="LO-Normal"/>
        <w:jc w:val="center"/>
        <w:rPr>
          <w:rFonts w:ascii="Verdana" w:hAnsi="Verdana" w:cs="Times New Roman"/>
          <w:b/>
          <w:color w:val="auto"/>
          <w:kern w:val="0"/>
          <w:lang w:eastAsia="hu-HU"/>
        </w:rPr>
      </w:pPr>
    </w:p>
    <w:p w:rsidR="005A5E9E" w:rsidRPr="00606809" w:rsidRDefault="005A5E9E" w:rsidP="005A5E9E">
      <w:pPr>
        <w:pStyle w:val="LO-Normal"/>
        <w:jc w:val="center"/>
        <w:rPr>
          <w:rFonts w:ascii="Verdana" w:hAnsi="Verdana" w:cs="Times New Roman"/>
          <w:b/>
          <w:color w:val="auto"/>
          <w:kern w:val="0"/>
          <w:lang w:eastAsia="hu-HU"/>
        </w:rPr>
      </w:pPr>
    </w:p>
    <w:p w:rsidR="00E70834" w:rsidRPr="00606809" w:rsidRDefault="004C7FBB" w:rsidP="004C7FBB">
      <w:pPr>
        <w:pStyle w:val="LO-Normal"/>
        <w:jc w:val="center"/>
        <w:rPr>
          <w:rFonts w:ascii="Verdana" w:hAnsi="Verdana" w:cs="Times New Roman"/>
          <w:b/>
          <w:color w:val="auto"/>
          <w:kern w:val="0"/>
          <w:lang w:eastAsia="hu-HU"/>
        </w:rPr>
      </w:pPr>
      <w:bookmarkStart w:id="84" w:name="_Toc306878577"/>
      <w:bookmarkStart w:id="85" w:name="_Toc437422357"/>
      <w:r w:rsidRPr="00606809">
        <w:rPr>
          <w:rFonts w:ascii="Verdana" w:hAnsi="Verdana" w:cs="Times New Roman"/>
          <w:b/>
          <w:color w:val="auto"/>
          <w:kern w:val="0"/>
          <w:lang w:eastAsia="hu-HU"/>
        </w:rPr>
        <w:t>NYILATKOZAT A SZERZŐDÉS-TERVEZETRŐL</w:t>
      </w:r>
      <w:bookmarkEnd w:id="84"/>
      <w:bookmarkEnd w:id="85"/>
    </w:p>
    <w:p w:rsidR="00FB2114" w:rsidRPr="00606809" w:rsidRDefault="00FB2114" w:rsidP="00FB2114">
      <w:pPr>
        <w:rPr>
          <w:rFonts w:ascii="Verdana" w:hAnsi="Verdana"/>
          <w:sz w:val="20"/>
          <w:szCs w:val="20"/>
          <w:lang w:eastAsia="x-none"/>
        </w:rPr>
      </w:pPr>
    </w:p>
    <w:p w:rsidR="004C7FBB" w:rsidRPr="00606809" w:rsidRDefault="004C7FBB" w:rsidP="004C7FBB">
      <w:pPr>
        <w:pStyle w:val="Szvegtrzs20"/>
        <w:jc w:val="center"/>
        <w:rPr>
          <w:rStyle w:val="Bekezdsalapbettpusa1"/>
          <w:rFonts w:ascii="Verdana" w:hAnsi="Verdana" w:cs="Times New Roman"/>
          <w:b/>
          <w:color w:val="000000"/>
          <w:sz w:val="20"/>
          <w:szCs w:val="20"/>
        </w:rPr>
      </w:pPr>
      <w:r w:rsidRPr="00606809">
        <w:rPr>
          <w:rStyle w:val="Bekezdsalapbettpusa1"/>
          <w:rFonts w:ascii="Verdana" w:hAnsi="Verdana" w:cs="Times New Roman"/>
          <w:b/>
          <w:sz w:val="20"/>
          <w:szCs w:val="20"/>
        </w:rPr>
        <w:t xml:space="preserve">Az Országos Tisztifőorvosi Hivatal </w:t>
      </w:r>
      <w:r w:rsidRPr="00606809">
        <w:rPr>
          <w:rStyle w:val="Bekezdsalapbettpusa1"/>
          <w:rFonts w:ascii="Verdana" w:hAnsi="Verdana" w:cs="Times New Roman"/>
          <w:b/>
          <w:bCs/>
          <w:color w:val="000000"/>
          <w:sz w:val="20"/>
          <w:szCs w:val="20"/>
        </w:rPr>
        <w:t>ajánlatkérő által indított</w:t>
      </w:r>
    </w:p>
    <w:p w:rsidR="005E31A5" w:rsidRPr="00606809" w:rsidRDefault="005E31A5" w:rsidP="005E31A5">
      <w:pPr>
        <w:autoSpaceDE w:val="0"/>
        <w:autoSpaceDN w:val="0"/>
        <w:adjustRightInd w:val="0"/>
        <w:jc w:val="center"/>
        <w:rPr>
          <w:rFonts w:ascii="Verdana" w:eastAsia="Calibri" w:hAnsi="Verdana" w:cs="Calibri"/>
          <w:b/>
          <w:i/>
          <w:sz w:val="20"/>
          <w:szCs w:val="20"/>
        </w:rPr>
      </w:pPr>
      <w:r w:rsidRPr="00606809">
        <w:rPr>
          <w:rFonts w:ascii="Verdana" w:eastAsia="Calibri" w:hAnsi="Verdana" w:cs="Calibri"/>
          <w:b/>
          <w:i/>
          <w:sz w:val="20"/>
          <w:szCs w:val="20"/>
        </w:rPr>
        <w:t>„Az EFOP-1.8.1-VEKOP-15-2016-00001 számú, Komplex népegészségügyi szűrések elnevezésű kiemelt projekt megvalósításához kapcsolódóan „eForm licenszek beszerzése, paraméterezése, testreszabása és illesztése”</w:t>
      </w:r>
    </w:p>
    <w:p w:rsidR="00736A33" w:rsidRPr="00606809" w:rsidRDefault="00736A33" w:rsidP="004C7FBB">
      <w:pPr>
        <w:tabs>
          <w:tab w:val="left" w:pos="2996"/>
        </w:tabs>
        <w:jc w:val="center"/>
        <w:rPr>
          <w:rFonts w:ascii="Verdana" w:hAnsi="Verdana"/>
          <w:b/>
          <w:sz w:val="20"/>
          <w:szCs w:val="20"/>
        </w:rPr>
      </w:pPr>
    </w:p>
    <w:p w:rsidR="004C7FBB" w:rsidRPr="00606809" w:rsidRDefault="004C7FBB" w:rsidP="004C7FBB">
      <w:pPr>
        <w:tabs>
          <w:tab w:val="left" w:pos="2996"/>
        </w:tabs>
        <w:jc w:val="center"/>
        <w:rPr>
          <w:rFonts w:ascii="Verdana" w:hAnsi="Verdana"/>
          <w:bCs/>
          <w:i/>
          <w:caps/>
          <w:sz w:val="20"/>
          <w:szCs w:val="20"/>
        </w:rPr>
      </w:pPr>
      <w:r w:rsidRPr="00606809">
        <w:rPr>
          <w:rFonts w:ascii="Verdana" w:hAnsi="Verdana"/>
          <w:b/>
          <w:sz w:val="20"/>
          <w:szCs w:val="20"/>
        </w:rPr>
        <w:t>elnevezésű eljárásban</w:t>
      </w:r>
    </w:p>
    <w:p w:rsidR="00E70834" w:rsidRPr="00606809" w:rsidRDefault="00E70834" w:rsidP="00E70834">
      <w:pPr>
        <w:jc w:val="both"/>
        <w:rPr>
          <w:rFonts w:ascii="Verdana" w:hAnsi="Verdana"/>
          <w:sz w:val="20"/>
          <w:szCs w:val="20"/>
        </w:rPr>
      </w:pPr>
    </w:p>
    <w:p w:rsidR="00E70834" w:rsidRPr="00606809" w:rsidRDefault="00E70834" w:rsidP="00E70834">
      <w:pPr>
        <w:jc w:val="both"/>
        <w:rPr>
          <w:rFonts w:ascii="Verdana" w:hAnsi="Verdana"/>
          <w:sz w:val="20"/>
          <w:szCs w:val="20"/>
        </w:rPr>
      </w:pPr>
    </w:p>
    <w:p w:rsidR="00E70834" w:rsidRPr="00606809" w:rsidRDefault="00E70834" w:rsidP="00E70834">
      <w:pPr>
        <w:jc w:val="both"/>
        <w:rPr>
          <w:rFonts w:ascii="Verdana" w:hAnsi="Verdana"/>
          <w:sz w:val="20"/>
          <w:szCs w:val="20"/>
        </w:rPr>
      </w:pPr>
    </w:p>
    <w:p w:rsidR="00E70834" w:rsidRPr="00606809" w:rsidRDefault="00E70834" w:rsidP="005E31A5">
      <w:pPr>
        <w:autoSpaceDE w:val="0"/>
        <w:autoSpaceDN w:val="0"/>
        <w:adjustRightInd w:val="0"/>
        <w:jc w:val="both"/>
        <w:rPr>
          <w:rFonts w:ascii="Verdana" w:hAnsi="Verdana"/>
          <w:sz w:val="20"/>
          <w:szCs w:val="20"/>
        </w:rPr>
      </w:pPr>
      <w:r w:rsidRPr="00606809">
        <w:rPr>
          <w:rFonts w:ascii="Verdana" w:hAnsi="Verdana"/>
          <w:sz w:val="20"/>
          <w:szCs w:val="20"/>
        </w:rPr>
        <w:t xml:space="preserve">Alulírott .…............................., mint a(z) .….................................................. cégjegyzésre jogosult képviselője nyilatkozom, hogy </w:t>
      </w:r>
      <w:r w:rsidR="004C7FBB" w:rsidRPr="00606809">
        <w:rPr>
          <w:rStyle w:val="Bekezdsalapbettpusa1"/>
          <w:rFonts w:ascii="Verdana" w:hAnsi="Verdana"/>
          <w:b/>
          <w:sz w:val="20"/>
          <w:szCs w:val="20"/>
        </w:rPr>
        <w:t xml:space="preserve">Az Országos Tisztifőorvosi Hivatal </w:t>
      </w:r>
      <w:r w:rsidR="004C7FBB" w:rsidRPr="00606809">
        <w:rPr>
          <w:rStyle w:val="Bekezdsalapbettpusa1"/>
          <w:rFonts w:ascii="Verdana" w:hAnsi="Verdana"/>
          <w:b/>
          <w:bCs/>
          <w:color w:val="000000"/>
          <w:sz w:val="20"/>
          <w:szCs w:val="20"/>
        </w:rPr>
        <w:t xml:space="preserve">ajánlatkérő által indított </w:t>
      </w:r>
      <w:r w:rsidR="005E31A5" w:rsidRPr="00606809">
        <w:rPr>
          <w:rFonts w:ascii="Verdana" w:eastAsia="Calibri" w:hAnsi="Verdana" w:cs="Calibri"/>
          <w:b/>
          <w:i/>
          <w:sz w:val="20"/>
          <w:szCs w:val="20"/>
        </w:rPr>
        <w:t xml:space="preserve">„Az EFOP-1.8.1-VEKOP-15-2016-00001 számú, Komplex népegészségügyi szűrések elnevezésű kiemelt projekt megvalósításához kapcsolódóan „eForm licenszek beszerzése, paraméterezése, testreszabása és illesztése” </w:t>
      </w:r>
      <w:r w:rsidR="00736A33" w:rsidRPr="00606809">
        <w:rPr>
          <w:rFonts w:ascii="Verdana" w:eastAsia="Calibri" w:hAnsi="Verdana" w:cs="Calibri"/>
          <w:b/>
          <w:i/>
          <w:sz w:val="20"/>
          <w:szCs w:val="20"/>
        </w:rPr>
        <w:t xml:space="preserve"> </w:t>
      </w:r>
      <w:r w:rsidRPr="00606809">
        <w:rPr>
          <w:rFonts w:ascii="Verdana" w:hAnsi="Verdana"/>
          <w:bCs/>
          <w:iCs/>
          <w:sz w:val="20"/>
          <w:szCs w:val="20"/>
        </w:rPr>
        <w:t>tárgyú közbeszerzési eljárás</w:t>
      </w:r>
      <w:r w:rsidRPr="00606809">
        <w:rPr>
          <w:rFonts w:ascii="Verdana" w:hAnsi="Verdana"/>
          <w:sz w:val="20"/>
          <w:szCs w:val="20"/>
        </w:rPr>
        <w:t xml:space="preserve"> dokumentációjában közzétett szerződéstervezettel kapcsolatban semmilyen módosítást nem kezdeményezünk, annak tartalmát a közbeszerzési eljárás nyerteseként történő kihirdetésünk esetén magunkra nézve kötelezően elfogadjuk.</w:t>
      </w:r>
    </w:p>
    <w:p w:rsidR="00E70834" w:rsidRPr="00606809" w:rsidRDefault="00E70834" w:rsidP="005E31A5">
      <w:pPr>
        <w:tabs>
          <w:tab w:val="left" w:pos="2835"/>
          <w:tab w:val="left" w:pos="2977"/>
        </w:tabs>
        <w:ind w:left="284"/>
        <w:jc w:val="both"/>
        <w:rPr>
          <w:rFonts w:ascii="Verdana" w:hAnsi="Verdana"/>
          <w:sz w:val="20"/>
          <w:szCs w:val="20"/>
        </w:rPr>
      </w:pPr>
    </w:p>
    <w:p w:rsidR="00E70834" w:rsidRPr="00606809" w:rsidRDefault="00E70834" w:rsidP="00736A33">
      <w:pPr>
        <w:tabs>
          <w:tab w:val="left" w:pos="2835"/>
          <w:tab w:val="left" w:pos="2977"/>
        </w:tabs>
        <w:jc w:val="both"/>
        <w:rPr>
          <w:rFonts w:ascii="Verdana" w:hAnsi="Verdana"/>
          <w:b/>
          <w:i/>
          <w:sz w:val="20"/>
          <w:szCs w:val="20"/>
        </w:rPr>
      </w:pPr>
    </w:p>
    <w:p w:rsidR="00E70834" w:rsidRPr="00606809" w:rsidRDefault="00E70834" w:rsidP="00736A33">
      <w:pPr>
        <w:jc w:val="both"/>
        <w:rPr>
          <w:rFonts w:ascii="Verdana" w:hAnsi="Verdana"/>
          <w:sz w:val="20"/>
          <w:szCs w:val="20"/>
        </w:rPr>
      </w:pPr>
      <w:r w:rsidRPr="00606809">
        <w:rPr>
          <w:rFonts w:ascii="Verdana" w:hAnsi="Verdana"/>
          <w:sz w:val="20"/>
          <w:szCs w:val="20"/>
        </w:rPr>
        <w:t>Kelt: ………., 201... év ……….. hó ….. nap</w:t>
      </w:r>
    </w:p>
    <w:p w:rsidR="00E70834" w:rsidRPr="00606809" w:rsidRDefault="00E70834" w:rsidP="00E70834">
      <w:pPr>
        <w:rPr>
          <w:rFonts w:ascii="Verdana" w:hAnsi="Verdana"/>
          <w:sz w:val="20"/>
          <w:szCs w:val="20"/>
        </w:rPr>
      </w:pPr>
    </w:p>
    <w:p w:rsidR="00E70834" w:rsidRPr="00606809" w:rsidRDefault="00E70834" w:rsidP="00E70834">
      <w:pPr>
        <w:rPr>
          <w:rFonts w:ascii="Verdana" w:hAnsi="Verdana"/>
          <w:sz w:val="20"/>
          <w:szCs w:val="20"/>
        </w:rPr>
      </w:pPr>
    </w:p>
    <w:p w:rsidR="00E70834" w:rsidRPr="00606809" w:rsidRDefault="00E70834" w:rsidP="00E70834">
      <w:pPr>
        <w:rPr>
          <w:rFonts w:ascii="Verdana" w:hAnsi="Verdana"/>
          <w:sz w:val="20"/>
          <w:szCs w:val="20"/>
        </w:rPr>
      </w:pPr>
    </w:p>
    <w:p w:rsidR="00E70834" w:rsidRPr="00606809" w:rsidRDefault="00E70834" w:rsidP="00E70834">
      <w:pPr>
        <w:rPr>
          <w:rFonts w:ascii="Verdana" w:hAnsi="Verdana"/>
          <w:sz w:val="20"/>
          <w:szCs w:val="20"/>
        </w:rPr>
      </w:pPr>
    </w:p>
    <w:p w:rsidR="00E70834" w:rsidRPr="00606809" w:rsidRDefault="00E70834" w:rsidP="00E70834">
      <w:pPr>
        <w:rPr>
          <w:rFonts w:ascii="Verdana" w:hAnsi="Verdana"/>
          <w:sz w:val="20"/>
          <w:szCs w:val="20"/>
        </w:rPr>
      </w:pPr>
    </w:p>
    <w:p w:rsidR="00E70834" w:rsidRPr="00606809" w:rsidRDefault="00E70834" w:rsidP="00E70834">
      <w:pPr>
        <w:ind w:left="3402"/>
        <w:jc w:val="center"/>
        <w:rPr>
          <w:rFonts w:ascii="Verdana" w:hAnsi="Verdana"/>
          <w:sz w:val="20"/>
          <w:szCs w:val="20"/>
        </w:rPr>
      </w:pPr>
      <w:r w:rsidRPr="00606809">
        <w:rPr>
          <w:rFonts w:ascii="Verdana" w:hAnsi="Verdana"/>
          <w:sz w:val="20"/>
          <w:szCs w:val="20"/>
        </w:rPr>
        <w:t>......................................</w:t>
      </w:r>
    </w:p>
    <w:p w:rsidR="00E70834" w:rsidRPr="00606809" w:rsidRDefault="00E70834" w:rsidP="00E70834">
      <w:pPr>
        <w:ind w:left="3402"/>
        <w:jc w:val="center"/>
        <w:rPr>
          <w:rFonts w:ascii="Verdana" w:hAnsi="Verdana"/>
          <w:sz w:val="20"/>
          <w:szCs w:val="20"/>
        </w:rPr>
      </w:pPr>
      <w:r w:rsidRPr="00606809">
        <w:rPr>
          <w:rFonts w:ascii="Verdana" w:hAnsi="Verdana"/>
          <w:sz w:val="20"/>
          <w:szCs w:val="20"/>
        </w:rPr>
        <w:t>/cégszerű aláírás/</w:t>
      </w:r>
    </w:p>
    <w:p w:rsidR="00E70834" w:rsidRPr="00606809" w:rsidRDefault="00E70834" w:rsidP="00E70834">
      <w:pPr>
        <w:rPr>
          <w:rFonts w:ascii="Verdana" w:hAnsi="Verdana"/>
          <w:sz w:val="20"/>
          <w:szCs w:val="20"/>
        </w:rPr>
      </w:pPr>
      <w:r w:rsidRPr="00606809">
        <w:rPr>
          <w:rFonts w:ascii="Verdana" w:hAnsi="Verdana"/>
          <w:sz w:val="20"/>
          <w:szCs w:val="20"/>
        </w:rPr>
        <w:br w:type="page"/>
      </w:r>
    </w:p>
    <w:p w:rsidR="00E70834" w:rsidRPr="00606809" w:rsidRDefault="005E31A5" w:rsidP="00684A3F">
      <w:pPr>
        <w:jc w:val="right"/>
        <w:rPr>
          <w:rFonts w:ascii="Verdana" w:hAnsi="Verdana"/>
          <w:b/>
          <w:sz w:val="20"/>
          <w:szCs w:val="20"/>
        </w:rPr>
      </w:pPr>
      <w:r w:rsidRPr="00606809">
        <w:rPr>
          <w:rFonts w:ascii="Verdana" w:hAnsi="Verdana"/>
          <w:b/>
          <w:sz w:val="20"/>
          <w:szCs w:val="20"/>
        </w:rPr>
        <w:lastRenderedPageBreak/>
        <w:t>7</w:t>
      </w:r>
      <w:r w:rsidR="00E70834" w:rsidRPr="00606809">
        <w:rPr>
          <w:rFonts w:ascii="Verdana" w:hAnsi="Verdana"/>
          <w:b/>
          <w:sz w:val="20"/>
          <w:szCs w:val="20"/>
        </w:rPr>
        <w:t>. sz</w:t>
      </w:r>
      <w:r w:rsidR="0041451E" w:rsidRPr="00606809">
        <w:rPr>
          <w:rFonts w:ascii="Verdana" w:hAnsi="Verdana"/>
          <w:b/>
          <w:sz w:val="20"/>
          <w:szCs w:val="20"/>
        </w:rPr>
        <w:t>.</w:t>
      </w:r>
      <w:r w:rsidR="00E70834" w:rsidRPr="00606809">
        <w:rPr>
          <w:rFonts w:ascii="Verdana" w:hAnsi="Verdana"/>
          <w:b/>
          <w:sz w:val="20"/>
          <w:szCs w:val="20"/>
        </w:rPr>
        <w:t xml:space="preserve"> melléklet</w:t>
      </w:r>
    </w:p>
    <w:p w:rsidR="00A94021" w:rsidRPr="00606809" w:rsidRDefault="00A94021" w:rsidP="00A94021">
      <w:pPr>
        <w:rPr>
          <w:rFonts w:ascii="Verdana" w:hAnsi="Verdana"/>
          <w:sz w:val="20"/>
          <w:szCs w:val="20"/>
        </w:rPr>
      </w:pPr>
    </w:p>
    <w:p w:rsidR="00A56EE2" w:rsidRPr="00606809" w:rsidRDefault="00A56EE2" w:rsidP="00A94021">
      <w:pPr>
        <w:rPr>
          <w:rFonts w:ascii="Verdana" w:hAnsi="Verdana"/>
          <w:sz w:val="20"/>
          <w:szCs w:val="20"/>
        </w:rPr>
      </w:pPr>
    </w:p>
    <w:p w:rsidR="00A94021" w:rsidRPr="00606809" w:rsidRDefault="004C7FBB" w:rsidP="004C7FBB">
      <w:pPr>
        <w:pStyle w:val="LO-Normal"/>
        <w:jc w:val="center"/>
        <w:rPr>
          <w:rFonts w:ascii="Verdana" w:hAnsi="Verdana" w:cs="Times New Roman"/>
          <w:b/>
          <w:color w:val="auto"/>
          <w:kern w:val="0"/>
          <w:lang w:eastAsia="hu-HU"/>
        </w:rPr>
      </w:pPr>
      <w:bookmarkStart w:id="86" w:name="_Toc437422358"/>
      <w:r w:rsidRPr="00606809">
        <w:rPr>
          <w:rFonts w:ascii="Verdana" w:hAnsi="Verdana" w:cs="Times New Roman"/>
          <w:b/>
          <w:color w:val="auto"/>
          <w:kern w:val="0"/>
          <w:lang w:eastAsia="hu-HU"/>
        </w:rPr>
        <w:t>NYILATKOZAT ÖSSZEFÉRHETETLENSÉG FENN NEM ÁLLÁSÁRÓL</w:t>
      </w:r>
      <w:bookmarkEnd w:id="86"/>
    </w:p>
    <w:p w:rsidR="00A94021" w:rsidRPr="00606809" w:rsidRDefault="00A94021" w:rsidP="00A94021">
      <w:pPr>
        <w:jc w:val="both"/>
        <w:rPr>
          <w:rFonts w:ascii="Verdana" w:hAnsi="Verdana"/>
          <w:sz w:val="20"/>
          <w:szCs w:val="20"/>
        </w:rPr>
      </w:pPr>
    </w:p>
    <w:p w:rsidR="00A56EE2" w:rsidRPr="00606809" w:rsidRDefault="00A56EE2" w:rsidP="00A94021">
      <w:pPr>
        <w:jc w:val="both"/>
        <w:rPr>
          <w:rFonts w:ascii="Verdana" w:hAnsi="Verdana"/>
          <w:sz w:val="20"/>
          <w:szCs w:val="20"/>
        </w:rPr>
      </w:pPr>
    </w:p>
    <w:p w:rsidR="004C7FBB" w:rsidRPr="00606809" w:rsidRDefault="004C7FBB" w:rsidP="004C7FBB">
      <w:pPr>
        <w:pStyle w:val="Szvegtrzs20"/>
        <w:jc w:val="center"/>
        <w:rPr>
          <w:rStyle w:val="Bekezdsalapbettpusa1"/>
          <w:rFonts w:ascii="Verdana" w:hAnsi="Verdana" w:cs="Times New Roman"/>
          <w:b/>
          <w:color w:val="000000"/>
          <w:sz w:val="20"/>
          <w:szCs w:val="20"/>
        </w:rPr>
      </w:pPr>
      <w:r w:rsidRPr="00606809">
        <w:rPr>
          <w:rStyle w:val="Bekezdsalapbettpusa1"/>
          <w:rFonts w:ascii="Verdana" w:hAnsi="Verdana" w:cs="Times New Roman"/>
          <w:b/>
          <w:sz w:val="20"/>
          <w:szCs w:val="20"/>
        </w:rPr>
        <w:t xml:space="preserve">Az Országos Tisztifőorvosi Hivatal </w:t>
      </w:r>
      <w:r w:rsidRPr="00606809">
        <w:rPr>
          <w:rStyle w:val="Bekezdsalapbettpusa1"/>
          <w:rFonts w:ascii="Verdana" w:hAnsi="Verdana" w:cs="Times New Roman"/>
          <w:b/>
          <w:bCs/>
          <w:color w:val="000000"/>
          <w:sz w:val="20"/>
          <w:szCs w:val="20"/>
        </w:rPr>
        <w:t>ajánlatkérő által indított</w:t>
      </w:r>
    </w:p>
    <w:p w:rsidR="005E31A5" w:rsidRPr="00606809" w:rsidRDefault="005E31A5" w:rsidP="005E31A5">
      <w:pPr>
        <w:autoSpaceDE w:val="0"/>
        <w:autoSpaceDN w:val="0"/>
        <w:adjustRightInd w:val="0"/>
        <w:jc w:val="center"/>
        <w:rPr>
          <w:rFonts w:ascii="Verdana" w:eastAsia="Calibri" w:hAnsi="Verdana" w:cs="Calibri"/>
          <w:b/>
          <w:i/>
          <w:sz w:val="20"/>
          <w:szCs w:val="20"/>
        </w:rPr>
      </w:pPr>
      <w:r w:rsidRPr="00606809">
        <w:rPr>
          <w:rFonts w:ascii="Verdana" w:eastAsia="Calibri" w:hAnsi="Verdana" w:cs="Calibri"/>
          <w:b/>
          <w:i/>
          <w:sz w:val="20"/>
          <w:szCs w:val="20"/>
        </w:rPr>
        <w:t>„Az EFOP-1.8.1-VEKOP-15-2016-00001 számú, Komplex népegészségügyi szűrések elnevezésű kiemelt projekt megvalósításához kapcsolódóan „eForm licenszek beszerzése, paraméterezése, testreszabása és illesztése”</w:t>
      </w:r>
    </w:p>
    <w:p w:rsidR="00736A33" w:rsidRPr="00606809" w:rsidRDefault="00736A33" w:rsidP="004C7FBB">
      <w:pPr>
        <w:tabs>
          <w:tab w:val="left" w:pos="2996"/>
        </w:tabs>
        <w:jc w:val="center"/>
        <w:rPr>
          <w:rFonts w:ascii="Verdana" w:hAnsi="Verdana"/>
          <w:b/>
          <w:bCs/>
          <w:i/>
          <w:sz w:val="20"/>
          <w:szCs w:val="20"/>
        </w:rPr>
      </w:pPr>
    </w:p>
    <w:p w:rsidR="004C7FBB" w:rsidRPr="00606809" w:rsidRDefault="00250C25" w:rsidP="004C7FBB">
      <w:pPr>
        <w:tabs>
          <w:tab w:val="left" w:pos="2996"/>
        </w:tabs>
        <w:jc w:val="center"/>
        <w:rPr>
          <w:rFonts w:ascii="Verdana" w:hAnsi="Verdana"/>
          <w:bCs/>
          <w:i/>
          <w:caps/>
          <w:sz w:val="20"/>
          <w:szCs w:val="20"/>
        </w:rPr>
      </w:pPr>
      <w:r w:rsidRPr="00606809">
        <w:rPr>
          <w:rFonts w:ascii="Verdana" w:hAnsi="Verdana"/>
          <w:b/>
          <w:bCs/>
          <w:i/>
          <w:sz w:val="20"/>
          <w:szCs w:val="20"/>
        </w:rPr>
        <w:t xml:space="preserve"> </w:t>
      </w:r>
      <w:r w:rsidR="004C7FBB" w:rsidRPr="00606809">
        <w:rPr>
          <w:rFonts w:ascii="Verdana" w:hAnsi="Verdana"/>
          <w:b/>
          <w:sz w:val="20"/>
          <w:szCs w:val="20"/>
        </w:rPr>
        <w:t>elnevezésű eljárásban</w:t>
      </w:r>
    </w:p>
    <w:p w:rsidR="00A94021" w:rsidRPr="00606809" w:rsidRDefault="00A94021" w:rsidP="00A94021">
      <w:pPr>
        <w:jc w:val="both"/>
        <w:rPr>
          <w:rFonts w:ascii="Verdana" w:hAnsi="Verdana"/>
          <w:sz w:val="20"/>
          <w:szCs w:val="20"/>
        </w:rPr>
      </w:pPr>
    </w:p>
    <w:p w:rsidR="00A94021" w:rsidRPr="00606809" w:rsidRDefault="00A94021" w:rsidP="00A94021">
      <w:pPr>
        <w:spacing w:line="360" w:lineRule="auto"/>
        <w:jc w:val="both"/>
        <w:rPr>
          <w:rFonts w:ascii="Verdana" w:hAnsi="Verdana"/>
          <w:sz w:val="20"/>
          <w:szCs w:val="20"/>
        </w:rPr>
      </w:pPr>
      <w:r w:rsidRPr="00606809">
        <w:rPr>
          <w:rFonts w:ascii="Verdana" w:hAnsi="Verdana"/>
          <w:sz w:val="20"/>
          <w:szCs w:val="20"/>
        </w:rPr>
        <w:t xml:space="preserve">Alulírott .…............................., mint a(z) .….................................................. cégjegyzésre jogosult képviselője nyilatkozom, hogy az általam képviselt ajánlattevővel, a teljesítésbe bevonni kívánt alvállalkozóval/alvállalkozókkal, továbbá az alkalmasság igazolásában részt </w:t>
      </w:r>
      <w:r w:rsidR="00684A3F" w:rsidRPr="00606809">
        <w:rPr>
          <w:rFonts w:ascii="Verdana" w:hAnsi="Verdana"/>
          <w:sz w:val="20"/>
          <w:szCs w:val="20"/>
        </w:rPr>
        <w:t>vevő</w:t>
      </w:r>
      <w:r w:rsidRPr="00606809">
        <w:rPr>
          <w:rFonts w:ascii="Verdana" w:hAnsi="Verdana"/>
          <w:sz w:val="20"/>
          <w:szCs w:val="20"/>
        </w:rPr>
        <w:t xml:space="preserve"> szervezettel/szervezetekkel szemben nem áll fenn a Kbt. 2</w:t>
      </w:r>
      <w:r w:rsidR="00DC02D3" w:rsidRPr="00606809">
        <w:rPr>
          <w:rFonts w:ascii="Verdana" w:hAnsi="Verdana"/>
          <w:sz w:val="20"/>
          <w:szCs w:val="20"/>
        </w:rPr>
        <w:t>5</w:t>
      </w:r>
      <w:r w:rsidRPr="00606809">
        <w:rPr>
          <w:rFonts w:ascii="Verdana" w:hAnsi="Verdana"/>
          <w:sz w:val="20"/>
          <w:szCs w:val="20"/>
        </w:rPr>
        <w:t>. §-a szerinti összeférhetetlenség.</w:t>
      </w:r>
    </w:p>
    <w:p w:rsidR="00A94021" w:rsidRPr="00606809" w:rsidRDefault="00A94021" w:rsidP="00A94021">
      <w:pPr>
        <w:rPr>
          <w:rFonts w:ascii="Verdana" w:hAnsi="Verdana"/>
          <w:sz w:val="20"/>
          <w:szCs w:val="20"/>
        </w:rPr>
      </w:pPr>
    </w:p>
    <w:p w:rsidR="00A94021" w:rsidRPr="00606809" w:rsidRDefault="00A94021" w:rsidP="00A94021">
      <w:pPr>
        <w:rPr>
          <w:rFonts w:ascii="Verdana" w:hAnsi="Verdana"/>
          <w:sz w:val="20"/>
          <w:szCs w:val="20"/>
        </w:rPr>
      </w:pPr>
    </w:p>
    <w:p w:rsidR="00A94021" w:rsidRPr="00606809" w:rsidRDefault="009F3C33" w:rsidP="00A94021">
      <w:pPr>
        <w:rPr>
          <w:rFonts w:ascii="Verdana" w:hAnsi="Verdana"/>
          <w:sz w:val="20"/>
          <w:szCs w:val="20"/>
        </w:rPr>
      </w:pPr>
      <w:r w:rsidRPr="00606809">
        <w:rPr>
          <w:rFonts w:ascii="Verdana" w:hAnsi="Verdana"/>
          <w:sz w:val="20"/>
          <w:szCs w:val="20"/>
        </w:rPr>
        <w:t>Kelt: ………., 201..</w:t>
      </w:r>
      <w:r w:rsidR="00A94021" w:rsidRPr="00606809">
        <w:rPr>
          <w:rFonts w:ascii="Verdana" w:hAnsi="Verdana"/>
          <w:sz w:val="20"/>
          <w:szCs w:val="20"/>
        </w:rPr>
        <w:t>. év ……….. hó ….. nap</w:t>
      </w:r>
    </w:p>
    <w:p w:rsidR="00A94021" w:rsidRPr="00606809" w:rsidRDefault="00A94021" w:rsidP="00A94021">
      <w:pPr>
        <w:rPr>
          <w:rFonts w:ascii="Verdana" w:hAnsi="Verdana"/>
          <w:sz w:val="20"/>
          <w:szCs w:val="20"/>
        </w:rPr>
      </w:pPr>
    </w:p>
    <w:p w:rsidR="00A94021" w:rsidRPr="00606809" w:rsidRDefault="00A94021" w:rsidP="00A94021">
      <w:pPr>
        <w:rPr>
          <w:rFonts w:ascii="Verdana" w:hAnsi="Verdana"/>
          <w:sz w:val="20"/>
          <w:szCs w:val="20"/>
        </w:rPr>
      </w:pPr>
    </w:p>
    <w:p w:rsidR="00A94021" w:rsidRPr="00606809" w:rsidRDefault="00A94021" w:rsidP="00A94021">
      <w:pPr>
        <w:rPr>
          <w:rFonts w:ascii="Verdana" w:hAnsi="Verdana"/>
          <w:sz w:val="20"/>
          <w:szCs w:val="20"/>
        </w:rPr>
      </w:pPr>
    </w:p>
    <w:p w:rsidR="00A94021" w:rsidRPr="00606809" w:rsidRDefault="00A94021" w:rsidP="00A94021">
      <w:pPr>
        <w:rPr>
          <w:rFonts w:ascii="Verdana" w:hAnsi="Verdana"/>
          <w:sz w:val="20"/>
          <w:szCs w:val="20"/>
        </w:rPr>
      </w:pPr>
    </w:p>
    <w:p w:rsidR="00A94021" w:rsidRPr="00606809" w:rsidRDefault="00A94021" w:rsidP="00A94021">
      <w:pPr>
        <w:rPr>
          <w:rFonts w:ascii="Verdana" w:hAnsi="Verdana"/>
          <w:sz w:val="20"/>
          <w:szCs w:val="20"/>
        </w:rPr>
      </w:pPr>
    </w:p>
    <w:p w:rsidR="00A94021" w:rsidRPr="00606809" w:rsidRDefault="00A94021" w:rsidP="00A94021">
      <w:pPr>
        <w:rPr>
          <w:rFonts w:ascii="Verdana" w:hAnsi="Verdana"/>
          <w:sz w:val="20"/>
          <w:szCs w:val="20"/>
        </w:rPr>
      </w:pPr>
    </w:p>
    <w:p w:rsidR="00A94021" w:rsidRPr="00606809" w:rsidRDefault="00A94021" w:rsidP="00A94021">
      <w:pPr>
        <w:ind w:left="3402"/>
        <w:jc w:val="center"/>
        <w:rPr>
          <w:rFonts w:ascii="Verdana" w:hAnsi="Verdana"/>
          <w:sz w:val="20"/>
          <w:szCs w:val="20"/>
        </w:rPr>
      </w:pPr>
      <w:r w:rsidRPr="00606809">
        <w:rPr>
          <w:rFonts w:ascii="Verdana" w:hAnsi="Verdana"/>
          <w:sz w:val="20"/>
          <w:szCs w:val="20"/>
        </w:rPr>
        <w:t>......................................</w:t>
      </w:r>
    </w:p>
    <w:p w:rsidR="00A94021" w:rsidRPr="00606809" w:rsidRDefault="00A94021" w:rsidP="00A94021">
      <w:pPr>
        <w:ind w:left="3402"/>
        <w:jc w:val="center"/>
        <w:rPr>
          <w:rFonts w:ascii="Verdana" w:hAnsi="Verdana"/>
          <w:sz w:val="20"/>
          <w:szCs w:val="20"/>
        </w:rPr>
      </w:pPr>
      <w:r w:rsidRPr="00606809">
        <w:rPr>
          <w:rFonts w:ascii="Verdana" w:hAnsi="Verdana"/>
          <w:sz w:val="20"/>
          <w:szCs w:val="20"/>
        </w:rPr>
        <w:t>/cégszerű aláírás/</w:t>
      </w:r>
    </w:p>
    <w:p w:rsidR="00A94021" w:rsidRPr="00606809" w:rsidRDefault="00A94021" w:rsidP="00A94021">
      <w:pPr>
        <w:rPr>
          <w:rFonts w:ascii="Verdana" w:hAnsi="Verdana"/>
          <w:sz w:val="20"/>
          <w:szCs w:val="20"/>
        </w:rPr>
      </w:pPr>
    </w:p>
    <w:p w:rsidR="00A94021" w:rsidRPr="00606809" w:rsidRDefault="00A94021" w:rsidP="00A94021">
      <w:pPr>
        <w:rPr>
          <w:rFonts w:ascii="Verdana" w:hAnsi="Verdana"/>
          <w:sz w:val="20"/>
          <w:szCs w:val="20"/>
        </w:rPr>
      </w:pPr>
    </w:p>
    <w:p w:rsidR="00A94021" w:rsidRPr="00606809" w:rsidRDefault="00A94021" w:rsidP="00A94021">
      <w:pPr>
        <w:rPr>
          <w:rFonts w:ascii="Verdana" w:hAnsi="Verdana"/>
          <w:sz w:val="20"/>
          <w:szCs w:val="20"/>
        </w:rPr>
      </w:pPr>
    </w:p>
    <w:p w:rsidR="004C7FBB" w:rsidRPr="00606809" w:rsidRDefault="00A94021" w:rsidP="004C7FBB">
      <w:pPr>
        <w:jc w:val="right"/>
        <w:rPr>
          <w:rFonts w:ascii="Verdana" w:hAnsi="Verdana"/>
          <w:b/>
          <w:sz w:val="20"/>
          <w:szCs w:val="20"/>
        </w:rPr>
      </w:pPr>
      <w:r w:rsidRPr="00606809">
        <w:rPr>
          <w:rFonts w:ascii="Verdana" w:hAnsi="Verdana"/>
          <w:sz w:val="20"/>
          <w:szCs w:val="20"/>
        </w:rPr>
        <w:br w:type="page"/>
      </w:r>
    </w:p>
    <w:p w:rsidR="003678FE" w:rsidRDefault="003678FE" w:rsidP="003678FE">
      <w:pPr>
        <w:jc w:val="right"/>
        <w:rPr>
          <w:rFonts w:ascii="Verdana" w:hAnsi="Verdana"/>
          <w:b/>
          <w:sz w:val="20"/>
          <w:szCs w:val="20"/>
        </w:rPr>
      </w:pPr>
      <w:r>
        <w:rPr>
          <w:rFonts w:ascii="Verdana" w:hAnsi="Verdana"/>
          <w:b/>
          <w:sz w:val="20"/>
          <w:szCs w:val="20"/>
        </w:rPr>
        <w:lastRenderedPageBreak/>
        <w:t>8</w:t>
      </w:r>
      <w:r w:rsidRPr="00736A33">
        <w:rPr>
          <w:rFonts w:ascii="Verdana" w:hAnsi="Verdana"/>
          <w:b/>
          <w:sz w:val="20"/>
          <w:szCs w:val="20"/>
        </w:rPr>
        <w:t>. sz. melléklet</w:t>
      </w:r>
    </w:p>
    <w:p w:rsidR="003678FE" w:rsidRDefault="003678FE" w:rsidP="003678FE">
      <w:pPr>
        <w:jc w:val="right"/>
        <w:rPr>
          <w:rFonts w:ascii="Verdana" w:hAnsi="Verdana"/>
          <w:b/>
          <w:sz w:val="20"/>
          <w:szCs w:val="20"/>
        </w:rPr>
      </w:pPr>
    </w:p>
    <w:p w:rsidR="003678FE" w:rsidRDefault="003678FE" w:rsidP="003678FE">
      <w:pPr>
        <w:jc w:val="right"/>
        <w:rPr>
          <w:rFonts w:ascii="Verdana" w:hAnsi="Verdana"/>
          <w:b/>
          <w:sz w:val="20"/>
          <w:szCs w:val="20"/>
        </w:rPr>
      </w:pPr>
    </w:p>
    <w:p w:rsidR="003678FE" w:rsidRPr="00243DAA" w:rsidRDefault="003678FE" w:rsidP="003678FE">
      <w:pPr>
        <w:pStyle w:val="LO-Normal"/>
        <w:jc w:val="center"/>
        <w:rPr>
          <w:rFonts w:ascii="Verdana" w:hAnsi="Verdana" w:cs="Times New Roman"/>
          <w:b/>
          <w:color w:val="auto"/>
          <w:kern w:val="0"/>
          <w:lang w:eastAsia="hu-HU"/>
        </w:rPr>
      </w:pPr>
      <w:r w:rsidRPr="00243DAA">
        <w:rPr>
          <w:rFonts w:ascii="Verdana" w:hAnsi="Verdana" w:cs="Times New Roman"/>
          <w:b/>
          <w:color w:val="auto"/>
          <w:kern w:val="0"/>
          <w:lang w:eastAsia="hu-HU"/>
        </w:rPr>
        <w:t xml:space="preserve">NYILATKOZAT A BEVONNI KÍVÁNT SZAKEMBER </w:t>
      </w:r>
      <w:r w:rsidRPr="00952DF4">
        <w:rPr>
          <w:rFonts w:ascii="Verdana" w:hAnsi="Verdana" w:cs="Times New Roman"/>
          <w:b/>
          <w:color w:val="auto"/>
          <w:kern w:val="0"/>
          <w:lang w:eastAsia="hu-HU"/>
        </w:rPr>
        <w:t>ÁLTAL VÉGZETT IT RENDSZER FEJLESZTÉSI TEVÉKENYSÉG KÖRÉBEN SZERZETT TAPASZTALATRÓL</w:t>
      </w:r>
    </w:p>
    <w:p w:rsidR="003678FE" w:rsidRPr="00243DAA" w:rsidRDefault="003678FE" w:rsidP="003678FE">
      <w:pPr>
        <w:pStyle w:val="LO-Normal"/>
        <w:jc w:val="center"/>
        <w:rPr>
          <w:rFonts w:ascii="Verdana" w:hAnsi="Verdana" w:cs="Times New Roman"/>
          <w:b/>
          <w:color w:val="auto"/>
          <w:kern w:val="0"/>
          <w:lang w:eastAsia="hu-HU"/>
        </w:rPr>
      </w:pPr>
    </w:p>
    <w:p w:rsidR="003678FE" w:rsidRPr="00243DAA" w:rsidRDefault="003678FE" w:rsidP="003678FE">
      <w:pPr>
        <w:pStyle w:val="Szvegtrzs20"/>
        <w:jc w:val="center"/>
        <w:rPr>
          <w:rStyle w:val="Bekezdsalapbettpusa1"/>
          <w:rFonts w:ascii="Verdana" w:hAnsi="Verdana" w:cs="Times New Roman"/>
          <w:b/>
          <w:color w:val="000000"/>
          <w:sz w:val="20"/>
          <w:szCs w:val="20"/>
        </w:rPr>
      </w:pPr>
      <w:r w:rsidRPr="00243DAA">
        <w:rPr>
          <w:rStyle w:val="Bekezdsalapbettpusa1"/>
          <w:rFonts w:ascii="Verdana" w:hAnsi="Verdana" w:cs="Times New Roman"/>
          <w:b/>
          <w:sz w:val="20"/>
          <w:szCs w:val="20"/>
        </w:rPr>
        <w:t xml:space="preserve">Az Országos Tisztifőorvosi Hivatal </w:t>
      </w:r>
      <w:r w:rsidRPr="00243DAA">
        <w:rPr>
          <w:rStyle w:val="Bekezdsalapbettpusa1"/>
          <w:rFonts w:ascii="Verdana" w:hAnsi="Verdana" w:cs="Times New Roman"/>
          <w:b/>
          <w:bCs/>
          <w:color w:val="000000"/>
          <w:sz w:val="20"/>
          <w:szCs w:val="20"/>
        </w:rPr>
        <w:t>ajánlatkérő által indított</w:t>
      </w:r>
    </w:p>
    <w:p w:rsidR="003678FE" w:rsidRPr="00732DFB" w:rsidRDefault="003678FE" w:rsidP="003678FE">
      <w:pPr>
        <w:autoSpaceDE w:val="0"/>
        <w:autoSpaceDN w:val="0"/>
        <w:adjustRightInd w:val="0"/>
        <w:jc w:val="center"/>
        <w:rPr>
          <w:rFonts w:ascii="Verdana" w:eastAsia="Calibri" w:hAnsi="Verdana" w:cs="Calibri"/>
          <w:b/>
          <w:i/>
          <w:sz w:val="20"/>
          <w:szCs w:val="20"/>
        </w:rPr>
      </w:pPr>
      <w:r w:rsidRPr="00736A33">
        <w:rPr>
          <w:rFonts w:ascii="Verdana" w:eastAsia="Calibri" w:hAnsi="Verdana" w:cs="Calibri"/>
          <w:b/>
          <w:i/>
          <w:sz w:val="20"/>
          <w:szCs w:val="20"/>
        </w:rPr>
        <w:t xml:space="preserve">„Az EFOP-1.8.1-VEKOP-15-2016-00001 számú, Komplex népegészségügyi szűrések elnevezésű kiemelt projekt megvalósításához kapcsolódóan </w:t>
      </w:r>
      <w:r w:rsidRPr="00732DFB">
        <w:rPr>
          <w:rFonts w:ascii="Verdana" w:eastAsia="Calibri" w:hAnsi="Verdana" w:cs="Calibri"/>
          <w:b/>
          <w:i/>
          <w:sz w:val="20"/>
          <w:szCs w:val="20"/>
        </w:rPr>
        <w:t>„eForm licenszek beszerzése, paraméterezése,</w:t>
      </w:r>
      <w:r>
        <w:rPr>
          <w:rFonts w:ascii="Verdana" w:eastAsia="Calibri" w:hAnsi="Verdana" w:cs="Calibri"/>
          <w:b/>
          <w:i/>
          <w:sz w:val="20"/>
          <w:szCs w:val="20"/>
        </w:rPr>
        <w:t xml:space="preserve"> </w:t>
      </w:r>
      <w:r w:rsidRPr="00732DFB">
        <w:rPr>
          <w:rFonts w:ascii="Verdana" w:eastAsia="Calibri" w:hAnsi="Verdana" w:cs="Calibri"/>
          <w:b/>
          <w:i/>
          <w:sz w:val="20"/>
          <w:szCs w:val="20"/>
        </w:rPr>
        <w:t>testreszabása és illesztése”</w:t>
      </w:r>
    </w:p>
    <w:p w:rsidR="003678FE" w:rsidRPr="00243DAA" w:rsidRDefault="003678FE" w:rsidP="003678FE">
      <w:pPr>
        <w:tabs>
          <w:tab w:val="left" w:pos="2996"/>
        </w:tabs>
        <w:jc w:val="center"/>
        <w:rPr>
          <w:rFonts w:ascii="Verdana" w:hAnsi="Verdana"/>
          <w:bCs/>
          <w:i/>
          <w:caps/>
          <w:sz w:val="20"/>
          <w:szCs w:val="20"/>
        </w:rPr>
      </w:pPr>
      <w:r>
        <w:rPr>
          <w:rFonts w:ascii="Verdana" w:hAnsi="Verdana"/>
          <w:b/>
          <w:sz w:val="20"/>
          <w:szCs w:val="20"/>
        </w:rPr>
        <w:t xml:space="preserve"> </w:t>
      </w:r>
      <w:r w:rsidRPr="00243DAA">
        <w:rPr>
          <w:rFonts w:ascii="Verdana" w:hAnsi="Verdana"/>
          <w:b/>
          <w:sz w:val="20"/>
          <w:szCs w:val="20"/>
        </w:rPr>
        <w:t>elnevezésű eljárásban</w:t>
      </w:r>
    </w:p>
    <w:p w:rsidR="003678FE" w:rsidRPr="00243DAA" w:rsidRDefault="003678FE" w:rsidP="003678FE">
      <w:pPr>
        <w:pStyle w:val="LO-Normal"/>
        <w:jc w:val="center"/>
        <w:rPr>
          <w:rFonts w:ascii="Verdana" w:hAnsi="Verdana" w:cs="Times New Roman"/>
          <w:b/>
          <w:color w:val="auto"/>
          <w:kern w:val="0"/>
          <w:lang w:eastAsia="hu-HU"/>
        </w:rPr>
      </w:pPr>
    </w:p>
    <w:p w:rsidR="003678FE" w:rsidRPr="00243DAA" w:rsidRDefault="003678FE" w:rsidP="003678FE">
      <w:pPr>
        <w:pStyle w:val="LO-Normal"/>
        <w:widowControl/>
        <w:tabs>
          <w:tab w:val="left" w:pos="8100"/>
          <w:tab w:val="left" w:pos="8640"/>
        </w:tabs>
        <w:jc w:val="both"/>
        <w:rPr>
          <w:rFonts w:ascii="Verdana" w:hAnsi="Verdana" w:cs="Times New Roman"/>
          <w:color w:val="auto"/>
          <w:kern w:val="0"/>
          <w:lang w:eastAsia="hu-HU"/>
        </w:rPr>
      </w:pPr>
      <w:r>
        <w:rPr>
          <w:rStyle w:val="Bekezdsalapbettpusa1"/>
          <w:rFonts w:ascii="Verdana" w:hAnsi="Verdana" w:cs="Times New Roman"/>
          <w:color w:val="auto"/>
          <w:kern w:val="0"/>
          <w:lang w:eastAsia="hu-HU"/>
        </w:rPr>
        <w:t>A</w:t>
      </w:r>
      <w:r w:rsidRPr="00243DAA">
        <w:rPr>
          <w:rStyle w:val="Bekezdsalapbettpusa1"/>
          <w:rFonts w:ascii="Verdana" w:hAnsi="Verdana" w:cs="Times New Roman"/>
          <w:color w:val="auto"/>
          <w:kern w:val="0"/>
          <w:lang w:eastAsia="hu-HU"/>
        </w:rPr>
        <w:t xml:space="preserve">lulírott …………………………….. </w:t>
      </w:r>
      <w:r w:rsidRPr="00243DAA">
        <w:rPr>
          <w:rStyle w:val="Bekezdsalapbettpusa1"/>
          <w:rFonts w:ascii="Verdana" w:hAnsi="Verdana" w:cs="Times New Roman"/>
          <w:i/>
          <w:color w:val="auto"/>
          <w:kern w:val="0"/>
          <w:lang w:eastAsia="hu-HU"/>
        </w:rPr>
        <w:t>(képviselő neve),</w:t>
      </w:r>
      <w:r w:rsidRPr="00243DAA">
        <w:rPr>
          <w:rStyle w:val="Bekezdsalapbettpusa1"/>
          <w:rFonts w:ascii="Verdana" w:hAnsi="Verdana" w:cs="Times New Roman"/>
          <w:color w:val="auto"/>
          <w:kern w:val="0"/>
          <w:lang w:eastAsia="hu-HU"/>
        </w:rPr>
        <w:t xml:space="preserve"> mint a ………………………… ……………………………………………................. </w:t>
      </w:r>
      <w:r w:rsidRPr="00243DAA">
        <w:rPr>
          <w:rStyle w:val="Bekezdsalapbettpusa1"/>
          <w:rFonts w:ascii="Verdana" w:hAnsi="Verdana" w:cs="Times New Roman"/>
          <w:i/>
          <w:iCs/>
          <w:color w:val="auto"/>
          <w:kern w:val="0"/>
          <w:lang w:eastAsia="en-US"/>
        </w:rPr>
        <w:t>(szervezet neve, székhelye)</w:t>
      </w:r>
      <w:r w:rsidRPr="00243DAA">
        <w:rPr>
          <w:rStyle w:val="Bekezdsalapbettpusa1"/>
          <w:rFonts w:ascii="Verdana" w:hAnsi="Verdana" w:cs="Times New Roman"/>
          <w:color w:val="auto"/>
          <w:kern w:val="0"/>
          <w:lang w:eastAsia="en-US"/>
        </w:rPr>
        <w:t xml:space="preserve"> </w:t>
      </w:r>
      <w:r w:rsidRPr="00243DAA">
        <w:rPr>
          <w:rStyle w:val="Bekezdsalapbettpusa1"/>
          <w:rFonts w:ascii="Verdana" w:hAnsi="Verdana" w:cs="Times New Roman"/>
          <w:color w:val="auto"/>
          <w:kern w:val="0"/>
          <w:lang w:eastAsia="hu-HU"/>
        </w:rPr>
        <w:t xml:space="preserve">képviselője </w:t>
      </w:r>
    </w:p>
    <w:p w:rsidR="003678FE" w:rsidRPr="00243DAA" w:rsidRDefault="003678FE" w:rsidP="003678FE">
      <w:pPr>
        <w:pStyle w:val="LO-Normal"/>
        <w:widowControl/>
        <w:tabs>
          <w:tab w:val="left" w:pos="8100"/>
          <w:tab w:val="left" w:pos="8640"/>
        </w:tabs>
        <w:jc w:val="both"/>
        <w:rPr>
          <w:rFonts w:ascii="Verdana" w:hAnsi="Verdana" w:cs="Times New Roman"/>
          <w:color w:val="auto"/>
          <w:kern w:val="0"/>
          <w:lang w:eastAsia="hu-HU"/>
        </w:rPr>
      </w:pPr>
    </w:p>
    <w:p w:rsidR="003678FE" w:rsidRPr="00243DAA" w:rsidRDefault="003678FE" w:rsidP="003678FE">
      <w:pPr>
        <w:pStyle w:val="LO-Normal"/>
        <w:widowControl/>
        <w:tabs>
          <w:tab w:val="left" w:pos="8100"/>
          <w:tab w:val="left" w:pos="8640"/>
        </w:tabs>
        <w:jc w:val="center"/>
        <w:rPr>
          <w:rFonts w:ascii="Verdana" w:hAnsi="Verdana" w:cs="Times New Roman"/>
          <w:i/>
          <w:color w:val="auto"/>
          <w:kern w:val="0"/>
          <w:lang w:eastAsia="hu-HU"/>
        </w:rPr>
      </w:pPr>
      <w:r w:rsidRPr="00243DAA">
        <w:rPr>
          <w:rFonts w:ascii="Verdana" w:hAnsi="Verdana" w:cs="Times New Roman"/>
          <w:b/>
          <w:color w:val="auto"/>
          <w:kern w:val="0"/>
          <w:lang w:eastAsia="hu-HU"/>
        </w:rPr>
        <w:t>nyilatkozom,</w:t>
      </w:r>
    </w:p>
    <w:p w:rsidR="003678FE" w:rsidRPr="00243DAA" w:rsidRDefault="003678FE" w:rsidP="003678FE">
      <w:pPr>
        <w:pStyle w:val="LO-Normal"/>
        <w:widowControl/>
        <w:ind w:right="-648"/>
        <w:jc w:val="both"/>
        <w:rPr>
          <w:rFonts w:ascii="Verdana" w:hAnsi="Verdana" w:cs="Times New Roman"/>
          <w:i/>
          <w:color w:val="auto"/>
          <w:kern w:val="0"/>
          <w:lang w:eastAsia="hu-HU"/>
        </w:rPr>
      </w:pPr>
    </w:p>
    <w:p w:rsidR="003678FE" w:rsidRPr="00243DAA" w:rsidRDefault="003678FE" w:rsidP="003678FE">
      <w:pPr>
        <w:pStyle w:val="LO-Normal"/>
        <w:jc w:val="both"/>
        <w:rPr>
          <w:rFonts w:ascii="Verdana" w:eastAsia="Arial Unicode MS" w:hAnsi="Verdana" w:cs="Arial Unicode MS"/>
          <w:u w:color="000000"/>
          <w:bdr w:val="nil"/>
          <w:lang w:eastAsia="en-US"/>
        </w:rPr>
      </w:pPr>
      <w:r>
        <w:rPr>
          <w:rFonts w:ascii="Verdana" w:eastAsia="Arial Unicode MS" w:hAnsi="Verdana" w:cs="Arial Unicode MS"/>
          <w:u w:color="000000"/>
          <w:bdr w:val="nil"/>
          <w:lang w:eastAsia="en-US"/>
        </w:rPr>
        <w:t xml:space="preserve">hogy </w:t>
      </w:r>
      <w:r w:rsidRPr="00243DAA">
        <w:rPr>
          <w:rFonts w:ascii="Verdana" w:eastAsia="Arial Unicode MS" w:hAnsi="Verdana" w:cs="Arial Unicode MS"/>
          <w:u w:color="000000"/>
          <w:bdr w:val="nil"/>
          <w:lang w:eastAsia="en-US"/>
        </w:rPr>
        <w:t xml:space="preserve">a </w:t>
      </w:r>
      <w:r w:rsidRPr="00250C25">
        <w:rPr>
          <w:rFonts w:ascii="Verdana" w:eastAsia="Arial Unicode MS" w:hAnsi="Verdana" w:cs="Arial Unicode MS"/>
          <w:b/>
          <w:i/>
          <w:u w:color="000000"/>
          <w:bdr w:val="nil"/>
          <w:lang w:eastAsia="en-US"/>
        </w:rPr>
        <w:t>„teljesítésbe bevonni kívánt szakember</w:t>
      </w:r>
      <w:r w:rsidRPr="00243DAA">
        <w:rPr>
          <w:rFonts w:ascii="Verdana" w:eastAsia="Arial Unicode MS" w:hAnsi="Verdana" w:cs="Arial Unicode MS"/>
          <w:u w:color="000000"/>
          <w:bdr w:val="nil"/>
          <w:lang w:eastAsia="en-US"/>
        </w:rPr>
        <w:t xml:space="preserve"> </w:t>
      </w:r>
      <w:r w:rsidRPr="00774EB3">
        <w:rPr>
          <w:rFonts w:ascii="Verdana" w:eastAsia="Calibri" w:hAnsi="Verdana" w:cs="Calibri"/>
          <w:b/>
          <w:i/>
        </w:rPr>
        <w:t>által végzett IT rendszer fejlesztési tevékenység körében szerzett tapasztalat (hónapokban kifejezve- maximum 60 hónap kerül értékelésre)</w:t>
      </w:r>
      <w:r>
        <w:rPr>
          <w:rFonts w:ascii="Verdana" w:eastAsia="Calibri" w:hAnsi="Verdana" w:cs="Calibri"/>
          <w:b/>
          <w:i/>
        </w:rPr>
        <w:t xml:space="preserve">” </w:t>
      </w:r>
      <w:r w:rsidRPr="00243DAA">
        <w:rPr>
          <w:rFonts w:ascii="Verdana" w:eastAsia="Arial Unicode MS" w:hAnsi="Verdana" w:cs="Arial Unicode MS"/>
          <w:u w:color="000000"/>
          <w:bdr w:val="nil"/>
          <w:lang w:eastAsia="en-US"/>
        </w:rPr>
        <w:t>bírálati részszempont vonatkozásában a következő szakembert kívánjuk bevonni:</w:t>
      </w:r>
    </w:p>
    <w:p w:rsidR="003678FE" w:rsidRPr="00243DAA" w:rsidRDefault="003678FE" w:rsidP="003678FE">
      <w:pPr>
        <w:pStyle w:val="LO-Normal"/>
        <w:jc w:val="both"/>
        <w:rPr>
          <w:rFonts w:ascii="Verdana" w:eastAsia="Arial Unicode MS" w:hAnsi="Verdana" w:cs="Arial Unicode MS"/>
          <w:u w:color="000000"/>
          <w:bdr w:val="nil"/>
          <w:lang w:eastAsia="en-US"/>
        </w:rPr>
      </w:pPr>
    </w:p>
    <w:p w:rsidR="003678FE" w:rsidRPr="00243DAA" w:rsidRDefault="003678FE" w:rsidP="003678FE">
      <w:pPr>
        <w:pStyle w:val="LO-Normal"/>
        <w:jc w:val="center"/>
        <w:rPr>
          <w:rFonts w:ascii="Verdana" w:eastAsia="Arial Unicode MS" w:hAnsi="Verdana" w:cs="Arial Unicode MS"/>
          <w:u w:color="000000"/>
          <w:bdr w:val="nil"/>
          <w:lang w:eastAsia="en-US"/>
        </w:rPr>
      </w:pPr>
    </w:p>
    <w:p w:rsidR="003678FE" w:rsidRPr="00243DAA" w:rsidRDefault="003678FE" w:rsidP="003678FE">
      <w:pPr>
        <w:pStyle w:val="LO-Normal"/>
        <w:jc w:val="center"/>
        <w:rPr>
          <w:rFonts w:ascii="Verdana" w:eastAsia="Arial Unicode MS" w:hAnsi="Verdana" w:cs="Arial Unicode MS"/>
          <w:u w:color="000000"/>
          <w:bdr w:val="nil"/>
          <w:lang w:eastAsia="en-US"/>
        </w:rPr>
      </w:pPr>
      <w:r w:rsidRPr="00243DAA">
        <w:rPr>
          <w:rFonts w:ascii="Verdana" w:eastAsia="Arial Unicode MS" w:hAnsi="Verdana" w:cs="Arial Unicode MS"/>
          <w:u w:color="000000"/>
          <w:bdr w:val="nil"/>
          <w:lang w:eastAsia="en-US"/>
        </w:rPr>
        <w:t>Szakember neve:………………………………………………</w:t>
      </w:r>
    </w:p>
    <w:p w:rsidR="003678FE" w:rsidRPr="00243DAA" w:rsidRDefault="003678FE" w:rsidP="003678FE">
      <w:pPr>
        <w:pStyle w:val="LO-Normal"/>
        <w:jc w:val="center"/>
        <w:rPr>
          <w:rFonts w:ascii="Verdana" w:eastAsia="Arial Unicode MS" w:hAnsi="Verdana" w:cs="Arial Unicode MS"/>
          <w:u w:color="000000"/>
          <w:bdr w:val="nil"/>
          <w:lang w:eastAsia="en-US"/>
        </w:rPr>
      </w:pPr>
    </w:p>
    <w:p w:rsidR="003678FE" w:rsidRPr="00243DAA" w:rsidRDefault="003678FE" w:rsidP="003678FE">
      <w:pPr>
        <w:pStyle w:val="LO-Normal"/>
        <w:jc w:val="center"/>
        <w:rPr>
          <w:rFonts w:ascii="Verdana" w:eastAsia="Arial Unicode MS" w:hAnsi="Verdana" w:cs="Arial Unicode MS"/>
          <w:u w:color="000000"/>
          <w:bdr w:val="nil"/>
          <w:lang w:eastAsia="en-US"/>
        </w:rPr>
      </w:pPr>
    </w:p>
    <w:p w:rsidR="003678FE" w:rsidRPr="00774EB3" w:rsidRDefault="003678FE" w:rsidP="003678FE">
      <w:pPr>
        <w:pStyle w:val="LO-Normal"/>
        <w:jc w:val="both"/>
        <w:rPr>
          <w:rFonts w:ascii="Verdana" w:eastAsia="Arial Unicode MS" w:hAnsi="Verdana" w:cs="Arial Unicode MS"/>
          <w:u w:color="000000"/>
          <w:bdr w:val="nil"/>
          <w:lang w:eastAsia="en-US"/>
        </w:rPr>
      </w:pPr>
      <w:r w:rsidRPr="00774EB3">
        <w:rPr>
          <w:rFonts w:ascii="Verdana" w:eastAsia="Calibri" w:hAnsi="Verdana" w:cs="Calibri"/>
        </w:rPr>
        <w:t>A teljesítésbe bevonni kívánt szakember által végzett IT rendszer fejlesztési tevékenység körében szerzett tapasztalat</w:t>
      </w:r>
      <w:r w:rsidRPr="00774EB3">
        <w:rPr>
          <w:rFonts w:ascii="Verdana" w:eastAsia="Arial Unicode MS" w:hAnsi="Verdana" w:cs="Arial Unicode MS"/>
          <w:u w:color="000000"/>
          <w:bdr w:val="nil"/>
          <w:lang w:eastAsia="en-US"/>
        </w:rPr>
        <w:t xml:space="preserve"> a következő:</w:t>
      </w:r>
    </w:p>
    <w:p w:rsidR="003678FE" w:rsidRPr="00774EB3" w:rsidRDefault="003678FE" w:rsidP="003678FE">
      <w:pPr>
        <w:pStyle w:val="LO-Normal"/>
        <w:jc w:val="center"/>
        <w:rPr>
          <w:rFonts w:ascii="Verdana" w:eastAsia="Arial Unicode MS" w:hAnsi="Verdana" w:cs="Arial Unicode MS"/>
          <w:u w:color="000000"/>
          <w:bdr w:val="nil"/>
          <w:lang w:eastAsia="en-US"/>
        </w:rPr>
      </w:pPr>
    </w:p>
    <w:p w:rsidR="003678FE" w:rsidRPr="00774EB3" w:rsidRDefault="003678FE" w:rsidP="003678FE">
      <w:pPr>
        <w:tabs>
          <w:tab w:val="left" w:pos="2835"/>
          <w:tab w:val="left" w:pos="2977"/>
        </w:tabs>
        <w:jc w:val="both"/>
        <w:rPr>
          <w:rFonts w:ascii="Verdana" w:hAnsi="Verdana"/>
          <w:sz w:val="20"/>
          <w:szCs w:val="20"/>
        </w:rPr>
      </w:pPr>
      <w:r>
        <w:rPr>
          <w:rFonts w:ascii="Verdana" w:hAnsi="Verdana"/>
          <w:sz w:val="20"/>
          <w:szCs w:val="20"/>
        </w:rPr>
        <w:t xml:space="preserve">időtartam: </w:t>
      </w:r>
      <w:r w:rsidRPr="00774EB3">
        <w:rPr>
          <w:rFonts w:ascii="Verdana" w:hAnsi="Verdana"/>
          <w:sz w:val="20"/>
          <w:szCs w:val="20"/>
        </w:rPr>
        <w:t>………………………………hónap</w:t>
      </w:r>
    </w:p>
    <w:p w:rsidR="003678FE" w:rsidRDefault="003678FE" w:rsidP="003678FE">
      <w:pPr>
        <w:pStyle w:val="LO-Normal"/>
        <w:ind w:left="284" w:hanging="284"/>
        <w:jc w:val="both"/>
        <w:rPr>
          <w:rFonts w:ascii="Verdana" w:hAnsi="Verdana"/>
        </w:rPr>
      </w:pPr>
    </w:p>
    <w:p w:rsidR="003678FE" w:rsidRPr="000B31E4" w:rsidRDefault="003678FE" w:rsidP="003678FE">
      <w:pPr>
        <w:pStyle w:val="LO-Normal"/>
        <w:ind w:left="284" w:hanging="284"/>
        <w:jc w:val="both"/>
        <w:rPr>
          <w:rFonts w:ascii="Verdana" w:hAnsi="Verdana"/>
        </w:rPr>
      </w:pPr>
      <w:r>
        <w:rPr>
          <w:rFonts w:ascii="Verdana" w:hAnsi="Verdana"/>
        </w:rPr>
        <w:t>ismertetése:</w:t>
      </w:r>
    </w:p>
    <w:p w:rsidR="003678FE" w:rsidRPr="0029092C" w:rsidRDefault="003678FE" w:rsidP="003678FE">
      <w:pPr>
        <w:tabs>
          <w:tab w:val="left" w:pos="2835"/>
          <w:tab w:val="left" w:pos="2977"/>
        </w:tabs>
        <w:jc w:val="both"/>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2382"/>
        <w:gridCol w:w="2595"/>
        <w:gridCol w:w="2376"/>
      </w:tblGrid>
      <w:tr w:rsidR="003678FE" w:rsidRPr="00336876" w:rsidTr="00FD5FA5">
        <w:tc>
          <w:tcPr>
            <w:tcW w:w="1922" w:type="dxa"/>
            <w:shd w:val="clear" w:color="auto" w:fill="A6A6A6"/>
          </w:tcPr>
          <w:p w:rsidR="003678FE" w:rsidRPr="00243DAA" w:rsidRDefault="003678FE" w:rsidP="00FD5FA5">
            <w:pPr>
              <w:pStyle w:val="LO-Normal"/>
              <w:pBdr>
                <w:top w:val="none" w:sz="0" w:space="0" w:color="auto"/>
                <w:left w:val="none" w:sz="0" w:space="0" w:color="auto"/>
                <w:bottom w:val="none" w:sz="0" w:space="0" w:color="auto"/>
                <w:right w:val="none" w:sz="0" w:space="0" w:color="auto"/>
              </w:pBdr>
              <w:jc w:val="center"/>
              <w:rPr>
                <w:rFonts w:ascii="Verdana" w:hAnsi="Verdana"/>
              </w:rPr>
            </w:pPr>
            <w:r>
              <w:rPr>
                <w:rFonts w:ascii="Verdana" w:hAnsi="Verdana"/>
              </w:rPr>
              <w:t>sorszám</w:t>
            </w:r>
          </w:p>
        </w:tc>
        <w:tc>
          <w:tcPr>
            <w:tcW w:w="2436" w:type="dxa"/>
            <w:shd w:val="clear" w:color="auto" w:fill="A6A6A6"/>
          </w:tcPr>
          <w:p w:rsidR="003678FE" w:rsidRPr="00336876" w:rsidRDefault="003678FE" w:rsidP="00FD5FA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r w:rsidRPr="00243DAA">
              <w:rPr>
                <w:rFonts w:ascii="Verdana" w:hAnsi="Verdana"/>
              </w:rPr>
              <w:t>Korábbi projektek ismertetése</w:t>
            </w:r>
            <w:r>
              <w:rPr>
                <w:rFonts w:ascii="Verdana" w:hAnsi="Verdana"/>
              </w:rPr>
              <w:t xml:space="preserve"> - </w:t>
            </w:r>
            <w:r w:rsidRPr="007D556B">
              <w:rPr>
                <w:rFonts w:ascii="Verdana" w:hAnsi="Verdana"/>
              </w:rPr>
              <w:t>Megrendelő neve, székhelye, projekt azonosítására alkalmas elnevezés</w:t>
            </w:r>
            <w:r>
              <w:rPr>
                <w:rFonts w:ascii="Verdana" w:hAnsi="Verdana"/>
              </w:rPr>
              <w:t xml:space="preserve"> </w:t>
            </w:r>
          </w:p>
        </w:tc>
        <w:tc>
          <w:tcPr>
            <w:tcW w:w="2638" w:type="dxa"/>
            <w:shd w:val="clear" w:color="auto" w:fill="A6A6A6"/>
          </w:tcPr>
          <w:p w:rsidR="003678FE" w:rsidRPr="00336876" w:rsidRDefault="003678FE" w:rsidP="00FD5FA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r w:rsidRPr="00243DAA">
              <w:rPr>
                <w:rFonts w:ascii="Verdana" w:hAnsi="Verdana"/>
              </w:rPr>
              <w:t>Korábbi projektek</w:t>
            </w:r>
            <w:r>
              <w:rPr>
                <w:rFonts w:ascii="Verdana" w:hAnsi="Verdana"/>
              </w:rPr>
              <w:t xml:space="preserve"> teljesítésének időszaka (év, hó pontossággal megadva, továbbá a hónapok időtartama is rögzítve, pl: 2014.03.-2014.06. – 4 hónap)</w:t>
            </w:r>
          </w:p>
        </w:tc>
        <w:tc>
          <w:tcPr>
            <w:tcW w:w="2461" w:type="dxa"/>
            <w:shd w:val="clear" w:color="auto" w:fill="A6A6A6"/>
          </w:tcPr>
          <w:p w:rsidR="003678FE" w:rsidRPr="00336876" w:rsidRDefault="003678FE" w:rsidP="00FD5FA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r w:rsidRPr="00243DAA">
              <w:rPr>
                <w:rFonts w:ascii="Verdana" w:hAnsi="Verdana"/>
              </w:rPr>
              <w:t xml:space="preserve">Ellátott funkciók és feladatok </w:t>
            </w:r>
            <w:r>
              <w:rPr>
                <w:rFonts w:ascii="Verdana" w:hAnsi="Verdana"/>
              </w:rPr>
              <w:t xml:space="preserve">leírása </w:t>
            </w:r>
          </w:p>
        </w:tc>
      </w:tr>
      <w:tr w:rsidR="003678FE" w:rsidRPr="00336876" w:rsidTr="00FD5FA5">
        <w:tc>
          <w:tcPr>
            <w:tcW w:w="1922" w:type="dxa"/>
          </w:tcPr>
          <w:p w:rsidR="003678FE" w:rsidRPr="00336876" w:rsidRDefault="003678FE" w:rsidP="00FD5FA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rsidR="003678FE" w:rsidRPr="00336876" w:rsidRDefault="003678FE" w:rsidP="00FD5FA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rsidR="003678FE" w:rsidRPr="00336876" w:rsidRDefault="003678FE" w:rsidP="00FD5FA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rsidR="003678FE" w:rsidRPr="00336876" w:rsidRDefault="003678FE" w:rsidP="00FD5FA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3678FE" w:rsidRPr="00336876" w:rsidTr="00FD5FA5">
        <w:tc>
          <w:tcPr>
            <w:tcW w:w="1922" w:type="dxa"/>
          </w:tcPr>
          <w:p w:rsidR="003678FE" w:rsidRPr="00336876" w:rsidRDefault="003678FE" w:rsidP="00FD5FA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rsidR="003678FE" w:rsidRPr="00336876" w:rsidRDefault="003678FE" w:rsidP="00FD5FA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rsidR="003678FE" w:rsidRPr="00336876" w:rsidRDefault="003678FE" w:rsidP="00FD5FA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rsidR="003678FE" w:rsidRPr="00336876" w:rsidRDefault="003678FE" w:rsidP="00FD5FA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3678FE" w:rsidRPr="00336876" w:rsidTr="00FD5FA5">
        <w:tc>
          <w:tcPr>
            <w:tcW w:w="1922" w:type="dxa"/>
          </w:tcPr>
          <w:p w:rsidR="003678FE" w:rsidRPr="00336876" w:rsidRDefault="003678FE" w:rsidP="00FD5FA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rsidR="003678FE" w:rsidRPr="00336876" w:rsidRDefault="003678FE" w:rsidP="00FD5FA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rsidR="003678FE" w:rsidRPr="00336876" w:rsidRDefault="003678FE" w:rsidP="00FD5FA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rsidR="003678FE" w:rsidRPr="00336876" w:rsidRDefault="003678FE" w:rsidP="00FD5FA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3678FE" w:rsidRPr="00336876" w:rsidTr="00FD5FA5">
        <w:tc>
          <w:tcPr>
            <w:tcW w:w="1922" w:type="dxa"/>
          </w:tcPr>
          <w:p w:rsidR="003678FE" w:rsidRPr="00336876" w:rsidRDefault="003678FE" w:rsidP="00FD5FA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rsidR="003678FE" w:rsidRPr="00336876" w:rsidRDefault="003678FE" w:rsidP="00FD5FA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rsidR="003678FE" w:rsidRPr="00336876" w:rsidRDefault="003678FE" w:rsidP="00FD5FA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rsidR="003678FE" w:rsidRPr="00336876" w:rsidRDefault="003678FE" w:rsidP="00FD5FA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3678FE" w:rsidRPr="00336876" w:rsidTr="00FD5FA5">
        <w:tc>
          <w:tcPr>
            <w:tcW w:w="1922" w:type="dxa"/>
          </w:tcPr>
          <w:p w:rsidR="003678FE" w:rsidRPr="00336876" w:rsidRDefault="003678FE" w:rsidP="00FD5FA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rsidR="003678FE" w:rsidRPr="00336876" w:rsidRDefault="003678FE" w:rsidP="00FD5FA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rsidR="003678FE" w:rsidRPr="00336876" w:rsidRDefault="003678FE" w:rsidP="00FD5FA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rsidR="003678FE" w:rsidRPr="00336876" w:rsidRDefault="003678FE" w:rsidP="00FD5FA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3678FE" w:rsidRPr="00336876" w:rsidTr="00FD5FA5">
        <w:tc>
          <w:tcPr>
            <w:tcW w:w="1922" w:type="dxa"/>
          </w:tcPr>
          <w:p w:rsidR="003678FE" w:rsidRPr="00336876" w:rsidRDefault="003678FE" w:rsidP="00FD5FA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rsidR="003678FE" w:rsidRPr="00336876" w:rsidRDefault="003678FE" w:rsidP="00FD5FA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rsidR="003678FE" w:rsidRPr="00336876" w:rsidRDefault="003678FE" w:rsidP="00FD5FA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rsidR="003678FE" w:rsidRPr="00336876" w:rsidRDefault="003678FE" w:rsidP="00FD5FA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3678FE" w:rsidRPr="00336876" w:rsidTr="00FD5FA5">
        <w:tc>
          <w:tcPr>
            <w:tcW w:w="1922" w:type="dxa"/>
          </w:tcPr>
          <w:p w:rsidR="003678FE" w:rsidRPr="00336876" w:rsidRDefault="003678FE" w:rsidP="00FD5FA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r>
              <w:rPr>
                <w:rFonts w:ascii="Verdana" w:hAnsi="Verdana"/>
              </w:rPr>
              <w:t>Összesen:</w:t>
            </w:r>
          </w:p>
        </w:tc>
        <w:tc>
          <w:tcPr>
            <w:tcW w:w="2436" w:type="dxa"/>
            <w:shd w:val="clear" w:color="auto" w:fill="A6A6A6" w:themeFill="background1" w:themeFillShade="A6"/>
          </w:tcPr>
          <w:p w:rsidR="003678FE" w:rsidRPr="00336876" w:rsidRDefault="003678FE" w:rsidP="00FD5FA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rsidR="003678FE" w:rsidRPr="00336876" w:rsidRDefault="003678FE" w:rsidP="00FD5FA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r>
              <w:rPr>
                <w:rFonts w:ascii="Verdana" w:hAnsi="Verdana"/>
              </w:rPr>
              <w:t>………………..hónap</w:t>
            </w:r>
          </w:p>
        </w:tc>
        <w:tc>
          <w:tcPr>
            <w:tcW w:w="2461" w:type="dxa"/>
            <w:shd w:val="clear" w:color="auto" w:fill="A6A6A6" w:themeFill="background1" w:themeFillShade="A6"/>
          </w:tcPr>
          <w:p w:rsidR="003678FE" w:rsidRPr="00336876" w:rsidRDefault="003678FE" w:rsidP="00FD5FA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bl>
    <w:p w:rsidR="003678FE" w:rsidRPr="0029092C" w:rsidRDefault="003678FE" w:rsidP="003678FE">
      <w:pPr>
        <w:tabs>
          <w:tab w:val="left" w:pos="2835"/>
          <w:tab w:val="left" w:pos="2977"/>
        </w:tabs>
        <w:jc w:val="both"/>
        <w:rPr>
          <w:rFonts w:ascii="Verdana" w:hAnsi="Verdana"/>
          <w:sz w:val="20"/>
        </w:rPr>
      </w:pPr>
    </w:p>
    <w:p w:rsidR="003678FE" w:rsidRPr="0029092C" w:rsidRDefault="003678FE" w:rsidP="003678FE">
      <w:pPr>
        <w:tabs>
          <w:tab w:val="left" w:pos="2835"/>
          <w:tab w:val="left" w:pos="2977"/>
        </w:tabs>
        <w:jc w:val="both"/>
        <w:rPr>
          <w:rFonts w:ascii="Verdana" w:hAnsi="Verdana"/>
          <w:sz w:val="20"/>
          <w:szCs w:val="20"/>
        </w:rPr>
      </w:pPr>
    </w:p>
    <w:p w:rsidR="003678FE" w:rsidRPr="00243DAA" w:rsidRDefault="003678FE" w:rsidP="003678FE">
      <w:pPr>
        <w:rPr>
          <w:rFonts w:ascii="Verdana" w:hAnsi="Verdana"/>
          <w:sz w:val="20"/>
          <w:szCs w:val="20"/>
        </w:rPr>
      </w:pPr>
      <w:r w:rsidRPr="00243DAA">
        <w:rPr>
          <w:rFonts w:ascii="Verdana" w:hAnsi="Verdana"/>
          <w:sz w:val="20"/>
          <w:szCs w:val="20"/>
        </w:rPr>
        <w:t>Kelt: ………., 201... év ……….. hó ….. nap</w:t>
      </w:r>
    </w:p>
    <w:p w:rsidR="003678FE" w:rsidRPr="00243DAA" w:rsidRDefault="003678FE" w:rsidP="003678FE">
      <w:pPr>
        <w:rPr>
          <w:rFonts w:ascii="Verdana" w:hAnsi="Verdana"/>
          <w:sz w:val="20"/>
          <w:szCs w:val="20"/>
        </w:rPr>
      </w:pPr>
    </w:p>
    <w:p w:rsidR="003678FE" w:rsidRPr="00243DAA" w:rsidRDefault="003678FE" w:rsidP="003678FE">
      <w:pPr>
        <w:rPr>
          <w:rFonts w:ascii="Verdana" w:hAnsi="Verdana"/>
          <w:sz w:val="20"/>
          <w:szCs w:val="20"/>
        </w:rPr>
      </w:pPr>
    </w:p>
    <w:p w:rsidR="003678FE" w:rsidRPr="00243DAA" w:rsidRDefault="003678FE" w:rsidP="003678FE">
      <w:pPr>
        <w:rPr>
          <w:rFonts w:ascii="Verdana" w:hAnsi="Verdana"/>
          <w:sz w:val="20"/>
          <w:szCs w:val="20"/>
        </w:rPr>
      </w:pPr>
    </w:p>
    <w:p w:rsidR="003678FE" w:rsidRPr="00243DAA" w:rsidRDefault="003678FE" w:rsidP="003678FE">
      <w:pPr>
        <w:rPr>
          <w:rFonts w:ascii="Verdana" w:hAnsi="Verdana"/>
          <w:sz w:val="20"/>
          <w:szCs w:val="20"/>
        </w:rPr>
      </w:pPr>
    </w:p>
    <w:p w:rsidR="003678FE" w:rsidRPr="00243DAA" w:rsidRDefault="003678FE" w:rsidP="003678FE">
      <w:pPr>
        <w:ind w:left="3402"/>
        <w:jc w:val="center"/>
        <w:rPr>
          <w:rFonts w:ascii="Verdana" w:hAnsi="Verdana"/>
          <w:sz w:val="20"/>
          <w:szCs w:val="20"/>
        </w:rPr>
      </w:pPr>
      <w:r w:rsidRPr="00243DAA">
        <w:rPr>
          <w:rFonts w:ascii="Verdana" w:hAnsi="Verdana"/>
          <w:sz w:val="20"/>
          <w:szCs w:val="20"/>
        </w:rPr>
        <w:t>......................................</w:t>
      </w:r>
    </w:p>
    <w:p w:rsidR="00FD5FA5" w:rsidRDefault="003678FE" w:rsidP="003678FE">
      <w:pPr>
        <w:jc w:val="right"/>
        <w:rPr>
          <w:rFonts w:ascii="Verdana" w:hAnsi="Verdana"/>
          <w:sz w:val="20"/>
          <w:szCs w:val="20"/>
        </w:rPr>
      </w:pPr>
      <w:r w:rsidRPr="00243DAA">
        <w:rPr>
          <w:rFonts w:ascii="Verdana" w:hAnsi="Verdana"/>
          <w:sz w:val="20"/>
          <w:szCs w:val="20"/>
        </w:rPr>
        <w:t>/cégszerű aláírás/</w:t>
      </w:r>
    </w:p>
    <w:p w:rsidR="00736A33" w:rsidRPr="00606809" w:rsidRDefault="004C7FBB" w:rsidP="005E31A5">
      <w:pPr>
        <w:pStyle w:val="Szmozottlista"/>
        <w:jc w:val="center"/>
        <w:rPr>
          <w:rFonts w:ascii="Verdana" w:hAnsi="Verdana"/>
          <w:b/>
          <w:szCs w:val="20"/>
        </w:rPr>
      </w:pPr>
      <w:r w:rsidRPr="00606809">
        <w:rPr>
          <w:rFonts w:ascii="Verdana" w:hAnsi="Verdana"/>
          <w:b/>
          <w:szCs w:val="20"/>
        </w:rPr>
        <w:lastRenderedPageBreak/>
        <w:t xml:space="preserve">MŰSZAKI </w:t>
      </w:r>
      <w:r w:rsidR="00736A33" w:rsidRPr="00606809">
        <w:rPr>
          <w:rFonts w:ascii="Verdana" w:hAnsi="Verdana"/>
          <w:b/>
          <w:szCs w:val="20"/>
        </w:rPr>
        <w:t>AJÁNLAT</w:t>
      </w:r>
      <w:r w:rsidR="00213194">
        <w:rPr>
          <w:rStyle w:val="Lbjegyzet-hivatkozs"/>
          <w:rFonts w:ascii="Verdana" w:hAnsi="Verdana"/>
          <w:b/>
          <w:szCs w:val="20"/>
        </w:rPr>
        <w:footnoteReference w:id="4"/>
      </w:r>
    </w:p>
    <w:p w:rsidR="00736A33" w:rsidRPr="00606809" w:rsidRDefault="00736A33" w:rsidP="00736A33">
      <w:pPr>
        <w:ind w:left="3402"/>
        <w:jc w:val="center"/>
        <w:rPr>
          <w:rFonts w:ascii="Verdana" w:hAnsi="Verdana"/>
          <w:sz w:val="20"/>
          <w:szCs w:val="20"/>
        </w:rPr>
      </w:pPr>
    </w:p>
    <w:p w:rsidR="004C7FBB" w:rsidRPr="00606809" w:rsidRDefault="00736A33" w:rsidP="004C7FBB">
      <w:pPr>
        <w:jc w:val="right"/>
        <w:rPr>
          <w:rFonts w:ascii="Verdana" w:hAnsi="Verdana"/>
          <w:b/>
          <w:sz w:val="20"/>
          <w:szCs w:val="20"/>
        </w:rPr>
      </w:pPr>
      <w:r w:rsidRPr="00606809">
        <w:rPr>
          <w:rFonts w:ascii="Verdana" w:hAnsi="Verdana"/>
          <w:b/>
          <w:sz w:val="20"/>
          <w:szCs w:val="20"/>
        </w:rPr>
        <w:br w:type="page"/>
      </w:r>
      <w:r w:rsidR="005E31A5" w:rsidRPr="00606809">
        <w:rPr>
          <w:rFonts w:ascii="Verdana" w:hAnsi="Verdana"/>
          <w:b/>
          <w:sz w:val="20"/>
          <w:szCs w:val="20"/>
        </w:rPr>
        <w:lastRenderedPageBreak/>
        <w:t>9</w:t>
      </w:r>
      <w:r w:rsidR="004C7FBB" w:rsidRPr="00606809">
        <w:rPr>
          <w:rFonts w:ascii="Verdana" w:hAnsi="Verdana"/>
          <w:b/>
          <w:sz w:val="20"/>
          <w:szCs w:val="20"/>
        </w:rPr>
        <w:t>. sz. melléklet</w:t>
      </w:r>
    </w:p>
    <w:p w:rsidR="004C7FBB" w:rsidRPr="00606809" w:rsidRDefault="004C7FBB" w:rsidP="004C7FBB">
      <w:pPr>
        <w:jc w:val="right"/>
        <w:rPr>
          <w:rFonts w:ascii="Verdana" w:hAnsi="Verdana"/>
          <w:b/>
          <w:sz w:val="20"/>
          <w:szCs w:val="20"/>
        </w:rPr>
      </w:pPr>
    </w:p>
    <w:p w:rsidR="004C7FBB" w:rsidRPr="00606809" w:rsidRDefault="004C7FBB" w:rsidP="004C7FBB">
      <w:pPr>
        <w:pStyle w:val="LO-Normal"/>
        <w:jc w:val="center"/>
        <w:rPr>
          <w:rFonts w:ascii="Verdana" w:hAnsi="Verdana" w:cs="Times New Roman"/>
          <w:b/>
          <w:color w:val="auto"/>
          <w:kern w:val="0"/>
          <w:lang w:eastAsia="hu-HU"/>
        </w:rPr>
      </w:pPr>
      <w:bookmarkStart w:id="87" w:name="_Toc357408531"/>
      <w:bookmarkStart w:id="88" w:name="_Toc437422359"/>
    </w:p>
    <w:p w:rsidR="004C7FBB" w:rsidRPr="00606809" w:rsidRDefault="004C7FBB" w:rsidP="004C7FBB">
      <w:pPr>
        <w:pStyle w:val="LO-Normal"/>
        <w:jc w:val="center"/>
        <w:rPr>
          <w:rFonts w:ascii="Verdana" w:hAnsi="Verdana" w:cs="Times New Roman"/>
          <w:b/>
          <w:color w:val="auto"/>
          <w:kern w:val="0"/>
          <w:lang w:eastAsia="hu-HU"/>
        </w:rPr>
      </w:pPr>
    </w:p>
    <w:p w:rsidR="004C7FBB" w:rsidRPr="00606809" w:rsidRDefault="004C7FBB" w:rsidP="004C7FBB">
      <w:pPr>
        <w:pStyle w:val="LO-Normal"/>
        <w:jc w:val="center"/>
        <w:rPr>
          <w:rFonts w:ascii="Verdana" w:hAnsi="Verdana" w:cs="Times New Roman"/>
          <w:b/>
          <w:color w:val="auto"/>
          <w:kern w:val="0"/>
          <w:lang w:eastAsia="hu-HU"/>
        </w:rPr>
      </w:pPr>
      <w:r w:rsidRPr="00606809">
        <w:rPr>
          <w:rFonts w:ascii="Verdana" w:hAnsi="Verdana" w:cs="Times New Roman"/>
          <w:b/>
          <w:color w:val="auto"/>
          <w:kern w:val="0"/>
          <w:lang w:eastAsia="hu-HU"/>
        </w:rPr>
        <w:t>NYILATKOZAT ELEKTRONIKUS ADATHORDOZÓN BENYÚJTOTT AJÁNLATRÓL</w:t>
      </w:r>
      <w:bookmarkEnd w:id="87"/>
      <w:bookmarkEnd w:id="88"/>
    </w:p>
    <w:p w:rsidR="004C7FBB" w:rsidRPr="00606809" w:rsidRDefault="004C7FBB" w:rsidP="004C7FBB">
      <w:pPr>
        <w:pStyle w:val="LO-Normal"/>
        <w:jc w:val="center"/>
        <w:rPr>
          <w:rFonts w:ascii="Verdana" w:hAnsi="Verdana" w:cs="Times New Roman"/>
          <w:b/>
          <w:color w:val="auto"/>
          <w:kern w:val="0"/>
          <w:lang w:eastAsia="hu-HU"/>
        </w:rPr>
      </w:pPr>
    </w:p>
    <w:p w:rsidR="004C7FBB" w:rsidRPr="00606809" w:rsidRDefault="004C7FBB" w:rsidP="004C7FBB">
      <w:pPr>
        <w:pStyle w:val="LO-Normal"/>
        <w:jc w:val="center"/>
        <w:rPr>
          <w:rFonts w:ascii="Verdana" w:hAnsi="Verdana" w:cs="Times New Roman"/>
          <w:b/>
          <w:color w:val="auto"/>
          <w:kern w:val="0"/>
          <w:lang w:eastAsia="hu-HU"/>
        </w:rPr>
      </w:pPr>
    </w:p>
    <w:p w:rsidR="004C7FBB" w:rsidRPr="00606809" w:rsidRDefault="004C7FBB" w:rsidP="004C7FBB">
      <w:pPr>
        <w:jc w:val="both"/>
        <w:rPr>
          <w:rFonts w:ascii="Verdana" w:hAnsi="Verdana"/>
          <w:sz w:val="20"/>
          <w:szCs w:val="20"/>
        </w:rPr>
      </w:pPr>
    </w:p>
    <w:p w:rsidR="004C7FBB" w:rsidRPr="00606809" w:rsidRDefault="004C7FBB" w:rsidP="004C7FBB">
      <w:pPr>
        <w:pStyle w:val="Szvegtrzs20"/>
        <w:jc w:val="center"/>
        <w:rPr>
          <w:rStyle w:val="Bekezdsalapbettpusa1"/>
          <w:rFonts w:ascii="Verdana" w:hAnsi="Verdana" w:cs="Times New Roman"/>
          <w:b/>
          <w:color w:val="000000"/>
          <w:sz w:val="20"/>
          <w:szCs w:val="20"/>
        </w:rPr>
      </w:pPr>
      <w:r w:rsidRPr="00606809">
        <w:rPr>
          <w:rStyle w:val="Bekezdsalapbettpusa1"/>
          <w:rFonts w:ascii="Verdana" w:hAnsi="Verdana" w:cs="Times New Roman"/>
          <w:b/>
          <w:sz w:val="20"/>
          <w:szCs w:val="20"/>
        </w:rPr>
        <w:t xml:space="preserve">Az Országos Tisztifőorvosi Hivatal </w:t>
      </w:r>
      <w:r w:rsidRPr="00606809">
        <w:rPr>
          <w:rStyle w:val="Bekezdsalapbettpusa1"/>
          <w:rFonts w:ascii="Verdana" w:hAnsi="Verdana" w:cs="Times New Roman"/>
          <w:b/>
          <w:bCs/>
          <w:color w:val="000000"/>
          <w:sz w:val="20"/>
          <w:szCs w:val="20"/>
        </w:rPr>
        <w:t>ajánlatkérő által indított</w:t>
      </w:r>
    </w:p>
    <w:p w:rsidR="005E31A5" w:rsidRPr="00606809" w:rsidRDefault="005E31A5" w:rsidP="005E31A5">
      <w:pPr>
        <w:autoSpaceDE w:val="0"/>
        <w:autoSpaceDN w:val="0"/>
        <w:adjustRightInd w:val="0"/>
        <w:jc w:val="center"/>
        <w:rPr>
          <w:rFonts w:ascii="Verdana" w:eastAsia="Calibri" w:hAnsi="Verdana" w:cs="Calibri"/>
          <w:b/>
          <w:i/>
          <w:sz w:val="20"/>
          <w:szCs w:val="20"/>
        </w:rPr>
      </w:pPr>
      <w:r w:rsidRPr="00606809">
        <w:rPr>
          <w:rFonts w:ascii="Verdana" w:eastAsia="Calibri" w:hAnsi="Verdana" w:cs="Calibri"/>
          <w:b/>
          <w:i/>
          <w:sz w:val="20"/>
          <w:szCs w:val="20"/>
        </w:rPr>
        <w:t>„Az EFOP-1.8.1-VEKOP-15-2016-00001 számú, Komplex népegészségügyi szűrések elnevezésű kiemelt projekt megvalósításához kapcsolódóan „eForm licenszek beszerzése, paraméterezése, testreszabása és illesztése”</w:t>
      </w:r>
    </w:p>
    <w:p w:rsidR="00736A33" w:rsidRPr="00606809" w:rsidRDefault="00736A33" w:rsidP="00736A33">
      <w:pPr>
        <w:jc w:val="center"/>
        <w:rPr>
          <w:rFonts w:ascii="Verdana" w:hAnsi="Verdana"/>
          <w:b/>
          <w:bCs/>
          <w:i/>
          <w:sz w:val="20"/>
          <w:szCs w:val="20"/>
        </w:rPr>
      </w:pPr>
    </w:p>
    <w:p w:rsidR="004C7FBB" w:rsidRPr="00606809" w:rsidRDefault="004C7FBB" w:rsidP="00BB6C0F">
      <w:pPr>
        <w:contextualSpacing/>
        <w:jc w:val="center"/>
        <w:rPr>
          <w:rFonts w:ascii="Verdana" w:hAnsi="Verdana"/>
          <w:bCs/>
          <w:i/>
          <w:caps/>
          <w:sz w:val="20"/>
          <w:szCs w:val="20"/>
        </w:rPr>
      </w:pPr>
      <w:r w:rsidRPr="00606809">
        <w:rPr>
          <w:rFonts w:ascii="Verdana" w:hAnsi="Verdana"/>
          <w:b/>
          <w:sz w:val="20"/>
          <w:szCs w:val="20"/>
        </w:rPr>
        <w:t>elnevezésű eljárásban</w:t>
      </w:r>
    </w:p>
    <w:p w:rsidR="004C7FBB" w:rsidRPr="00606809" w:rsidRDefault="004C7FBB" w:rsidP="004C7FBB">
      <w:pPr>
        <w:jc w:val="both"/>
        <w:rPr>
          <w:rFonts w:ascii="Verdana" w:hAnsi="Verdana"/>
          <w:sz w:val="20"/>
          <w:szCs w:val="20"/>
        </w:rPr>
      </w:pPr>
    </w:p>
    <w:p w:rsidR="004C7FBB" w:rsidRPr="00606809" w:rsidRDefault="004C7FBB" w:rsidP="004C7FBB">
      <w:pPr>
        <w:jc w:val="both"/>
        <w:rPr>
          <w:rFonts w:ascii="Verdana" w:hAnsi="Verdana"/>
          <w:sz w:val="20"/>
          <w:szCs w:val="20"/>
        </w:rPr>
      </w:pPr>
    </w:p>
    <w:p w:rsidR="004C7FBB" w:rsidRPr="00606809" w:rsidRDefault="004C7FBB" w:rsidP="004C7FBB">
      <w:pPr>
        <w:jc w:val="both"/>
        <w:rPr>
          <w:rFonts w:ascii="Verdana" w:hAnsi="Verdana"/>
          <w:sz w:val="20"/>
          <w:szCs w:val="20"/>
        </w:rPr>
      </w:pPr>
    </w:p>
    <w:p w:rsidR="004C7FBB" w:rsidRPr="00606809" w:rsidRDefault="004C7FBB" w:rsidP="004C7FBB">
      <w:pPr>
        <w:spacing w:line="360" w:lineRule="auto"/>
        <w:jc w:val="both"/>
        <w:rPr>
          <w:rFonts w:ascii="Verdana" w:hAnsi="Verdana"/>
          <w:sz w:val="20"/>
          <w:szCs w:val="20"/>
        </w:rPr>
      </w:pPr>
      <w:r w:rsidRPr="00606809">
        <w:rPr>
          <w:rFonts w:ascii="Verdana" w:hAnsi="Verdana"/>
          <w:sz w:val="20"/>
          <w:szCs w:val="20"/>
        </w:rPr>
        <w:t>Alulírott .…............................., mint a(z) .….................................................. cégjegyzésre jogosult képviselője nyilatkozom, hogy a fenti tárgyú közbeszerzési eljárás keretében elektronikus adathordozón benyújtott (jelszó nélkül olvasható, de nem módosítható) ajánlatunk megegyezik a papír alapon benyújtott, „Eredeti” jelöléssel ellátott ajánlatunkkal.</w:t>
      </w:r>
    </w:p>
    <w:p w:rsidR="004C7FBB" w:rsidRPr="00606809" w:rsidRDefault="004C7FBB" w:rsidP="004C7FBB">
      <w:pPr>
        <w:rPr>
          <w:rFonts w:ascii="Verdana" w:hAnsi="Verdana"/>
          <w:sz w:val="20"/>
          <w:szCs w:val="20"/>
        </w:rPr>
      </w:pPr>
    </w:p>
    <w:p w:rsidR="004C7FBB" w:rsidRPr="00606809" w:rsidRDefault="004C7FBB" w:rsidP="004C7FBB">
      <w:pPr>
        <w:rPr>
          <w:rFonts w:ascii="Verdana" w:hAnsi="Verdana"/>
          <w:sz w:val="20"/>
          <w:szCs w:val="20"/>
        </w:rPr>
      </w:pPr>
    </w:p>
    <w:p w:rsidR="004C7FBB" w:rsidRPr="00606809" w:rsidRDefault="004C7FBB" w:rsidP="004C7FBB">
      <w:pPr>
        <w:rPr>
          <w:rFonts w:ascii="Verdana" w:hAnsi="Verdana"/>
          <w:sz w:val="20"/>
          <w:szCs w:val="20"/>
        </w:rPr>
      </w:pPr>
    </w:p>
    <w:p w:rsidR="004C7FBB" w:rsidRPr="00606809" w:rsidRDefault="004C7FBB" w:rsidP="004C7FBB">
      <w:pPr>
        <w:rPr>
          <w:rFonts w:ascii="Verdana" w:hAnsi="Verdana"/>
          <w:sz w:val="20"/>
          <w:szCs w:val="20"/>
        </w:rPr>
      </w:pPr>
      <w:r w:rsidRPr="00606809">
        <w:rPr>
          <w:rFonts w:ascii="Verdana" w:hAnsi="Verdana"/>
          <w:sz w:val="20"/>
          <w:szCs w:val="20"/>
        </w:rPr>
        <w:t>Kelt: ………., 201... év ……….. hó ….. nap</w:t>
      </w:r>
    </w:p>
    <w:p w:rsidR="004C7FBB" w:rsidRPr="00606809" w:rsidRDefault="004C7FBB" w:rsidP="004C7FBB">
      <w:pPr>
        <w:rPr>
          <w:rFonts w:ascii="Verdana" w:hAnsi="Verdana"/>
          <w:sz w:val="20"/>
          <w:szCs w:val="20"/>
        </w:rPr>
      </w:pPr>
    </w:p>
    <w:p w:rsidR="004C7FBB" w:rsidRPr="00606809" w:rsidRDefault="004C7FBB" w:rsidP="004C7FBB">
      <w:pPr>
        <w:rPr>
          <w:rFonts w:ascii="Verdana" w:hAnsi="Verdana"/>
          <w:sz w:val="20"/>
          <w:szCs w:val="20"/>
        </w:rPr>
      </w:pPr>
    </w:p>
    <w:p w:rsidR="004C7FBB" w:rsidRPr="00606809" w:rsidRDefault="004C7FBB" w:rsidP="004C7FBB">
      <w:pPr>
        <w:rPr>
          <w:rFonts w:ascii="Verdana" w:hAnsi="Verdana"/>
          <w:sz w:val="20"/>
          <w:szCs w:val="20"/>
        </w:rPr>
      </w:pPr>
    </w:p>
    <w:p w:rsidR="004C7FBB" w:rsidRPr="00606809" w:rsidRDefault="004C7FBB" w:rsidP="004C7FBB">
      <w:pPr>
        <w:rPr>
          <w:rFonts w:ascii="Verdana" w:hAnsi="Verdana"/>
          <w:sz w:val="20"/>
          <w:szCs w:val="20"/>
        </w:rPr>
      </w:pPr>
    </w:p>
    <w:p w:rsidR="004C7FBB" w:rsidRPr="00606809" w:rsidRDefault="004C7FBB" w:rsidP="004C7FBB">
      <w:pPr>
        <w:ind w:left="3402"/>
        <w:jc w:val="center"/>
        <w:rPr>
          <w:rFonts w:ascii="Verdana" w:hAnsi="Verdana"/>
          <w:sz w:val="20"/>
          <w:szCs w:val="20"/>
        </w:rPr>
      </w:pPr>
      <w:r w:rsidRPr="00606809">
        <w:rPr>
          <w:rFonts w:ascii="Verdana" w:hAnsi="Verdana"/>
          <w:sz w:val="20"/>
          <w:szCs w:val="20"/>
        </w:rPr>
        <w:t>......................................</w:t>
      </w:r>
    </w:p>
    <w:p w:rsidR="004C7FBB" w:rsidRPr="00606809" w:rsidRDefault="004C7FBB" w:rsidP="004C7FBB">
      <w:pPr>
        <w:ind w:left="3402"/>
        <w:jc w:val="center"/>
        <w:rPr>
          <w:rFonts w:ascii="Verdana" w:hAnsi="Verdana"/>
          <w:sz w:val="20"/>
          <w:szCs w:val="20"/>
        </w:rPr>
      </w:pPr>
      <w:r w:rsidRPr="00606809">
        <w:rPr>
          <w:rFonts w:ascii="Verdana" w:hAnsi="Verdana"/>
          <w:sz w:val="20"/>
          <w:szCs w:val="20"/>
        </w:rPr>
        <w:t>/cégszerű aláírás/</w:t>
      </w:r>
    </w:p>
    <w:p w:rsidR="00F82A0A" w:rsidRPr="00606809" w:rsidRDefault="004C7FBB" w:rsidP="004C7FBB">
      <w:pPr>
        <w:tabs>
          <w:tab w:val="left" w:pos="567"/>
        </w:tabs>
        <w:jc w:val="center"/>
        <w:rPr>
          <w:rStyle w:val="Bekezdsalapbettpusa1"/>
          <w:rFonts w:ascii="Verdana" w:hAnsi="Verdana"/>
          <w:b/>
          <w:sz w:val="20"/>
          <w:szCs w:val="20"/>
        </w:rPr>
      </w:pPr>
      <w:r w:rsidRPr="00606809">
        <w:rPr>
          <w:rFonts w:ascii="Verdana" w:hAnsi="Verdana"/>
          <w:sz w:val="20"/>
          <w:szCs w:val="20"/>
        </w:rPr>
        <w:br w:type="page"/>
      </w:r>
      <w:r w:rsidRPr="00606809">
        <w:rPr>
          <w:rStyle w:val="Bekezdsalapbettpusa1"/>
          <w:rFonts w:ascii="Verdana" w:hAnsi="Verdana"/>
          <w:b/>
          <w:sz w:val="20"/>
          <w:szCs w:val="20"/>
        </w:rPr>
        <w:lastRenderedPageBreak/>
        <w:t xml:space="preserve">A TÉTELES IGAZOLÁS SORÁN, </w:t>
      </w:r>
      <w:r w:rsidRPr="00606809">
        <w:rPr>
          <w:rStyle w:val="Bekezdsalapbettpusa1"/>
          <w:rFonts w:ascii="Verdana" w:hAnsi="Verdana"/>
          <w:b/>
          <w:sz w:val="20"/>
          <w:szCs w:val="20"/>
          <w:u w:val="single"/>
        </w:rPr>
        <w:t>KIZÁRÓLAG AZ AJÁNLATKÉRŐ KÜLÖN FELHÍVÁSÁRA</w:t>
      </w:r>
      <w:r w:rsidRPr="00606809">
        <w:rPr>
          <w:rStyle w:val="Bekezdsalapbettpusa1"/>
          <w:rFonts w:ascii="Verdana" w:hAnsi="Verdana"/>
          <w:b/>
          <w:sz w:val="20"/>
          <w:szCs w:val="20"/>
        </w:rPr>
        <w:t xml:space="preserve"> BENYÚJTANDÓ NYILATKOZATOK, ILLETVE IGAZOLÁSOK</w:t>
      </w:r>
    </w:p>
    <w:p w:rsidR="00DB5CB9" w:rsidRPr="00606809" w:rsidRDefault="00DB5CB9" w:rsidP="004C7FBB">
      <w:pPr>
        <w:tabs>
          <w:tab w:val="left" w:pos="567"/>
        </w:tabs>
        <w:jc w:val="center"/>
        <w:rPr>
          <w:rStyle w:val="Bekezdsalapbettpusa1"/>
          <w:rFonts w:ascii="Verdana" w:hAnsi="Verdana"/>
          <w:b/>
          <w:sz w:val="20"/>
          <w:szCs w:val="20"/>
        </w:rPr>
      </w:pPr>
    </w:p>
    <w:p w:rsidR="00DB5CB9" w:rsidRPr="00606809" w:rsidRDefault="00DB5CB9" w:rsidP="004C7FBB">
      <w:pPr>
        <w:tabs>
          <w:tab w:val="left" w:pos="567"/>
        </w:tabs>
        <w:jc w:val="center"/>
        <w:rPr>
          <w:rStyle w:val="Bekezdsalapbettpusa1"/>
          <w:rFonts w:ascii="Verdana" w:hAnsi="Verdana"/>
          <w:b/>
          <w:sz w:val="20"/>
          <w:szCs w:val="20"/>
        </w:rPr>
      </w:pPr>
    </w:p>
    <w:p w:rsidR="00DB5CB9" w:rsidRPr="00606809" w:rsidRDefault="00DB5CB9" w:rsidP="00DB5CB9">
      <w:pPr>
        <w:tabs>
          <w:tab w:val="left" w:pos="567"/>
        </w:tabs>
        <w:jc w:val="center"/>
        <w:rPr>
          <w:rStyle w:val="Bekezdsalapbettpusa1"/>
          <w:rFonts w:ascii="Verdana" w:hAnsi="Verdana"/>
          <w:b/>
          <w:color w:val="FF0000"/>
          <w:sz w:val="20"/>
          <w:szCs w:val="20"/>
        </w:rPr>
      </w:pPr>
      <w:r w:rsidRPr="00606809">
        <w:rPr>
          <w:rStyle w:val="Bekezdsalapbettpusa1"/>
          <w:rFonts w:ascii="Verdana" w:hAnsi="Verdana"/>
          <w:b/>
          <w:color w:val="FF0000"/>
          <w:sz w:val="20"/>
          <w:szCs w:val="20"/>
        </w:rPr>
        <w:t>AZ ITT CSATOLT MINTÁK NEM RÉSZEI AZ AJÁNLATNAK, AZT AZ AJÁNLATTEVŐ NE NYÚJTSA BE AJÁNLATÁHOZ !!!!</w:t>
      </w:r>
    </w:p>
    <w:p w:rsidR="004C7FBB" w:rsidRPr="00606809" w:rsidRDefault="004C7FBB" w:rsidP="004C7FBB">
      <w:pPr>
        <w:tabs>
          <w:tab w:val="left" w:pos="567"/>
        </w:tabs>
        <w:jc w:val="center"/>
        <w:rPr>
          <w:rStyle w:val="Bekezdsalapbettpusa1"/>
          <w:rFonts w:ascii="Verdana" w:hAnsi="Verdana"/>
          <w:b/>
          <w:sz w:val="20"/>
          <w:szCs w:val="20"/>
        </w:rPr>
      </w:pPr>
    </w:p>
    <w:p w:rsidR="004C7FBB" w:rsidRPr="00606809" w:rsidRDefault="004C7FBB" w:rsidP="004C7FBB">
      <w:pPr>
        <w:tabs>
          <w:tab w:val="left" w:pos="567"/>
        </w:tabs>
        <w:jc w:val="right"/>
        <w:rPr>
          <w:rFonts w:ascii="Verdana" w:hAnsi="Verdana"/>
          <w:b/>
          <w:sz w:val="20"/>
          <w:szCs w:val="20"/>
        </w:rPr>
      </w:pPr>
      <w:r w:rsidRPr="00606809">
        <w:rPr>
          <w:rFonts w:ascii="Verdana" w:hAnsi="Verdana"/>
          <w:sz w:val="20"/>
          <w:szCs w:val="20"/>
        </w:rPr>
        <w:br w:type="page"/>
      </w:r>
      <w:r w:rsidRPr="00606809">
        <w:rPr>
          <w:rFonts w:ascii="Verdana" w:hAnsi="Verdana"/>
          <w:b/>
          <w:sz w:val="20"/>
          <w:szCs w:val="20"/>
        </w:rPr>
        <w:lastRenderedPageBreak/>
        <w:t>1</w:t>
      </w:r>
      <w:r w:rsidR="005E31A5" w:rsidRPr="00606809">
        <w:rPr>
          <w:rFonts w:ascii="Verdana" w:hAnsi="Verdana"/>
          <w:b/>
          <w:sz w:val="20"/>
          <w:szCs w:val="20"/>
        </w:rPr>
        <w:t>0</w:t>
      </w:r>
      <w:r w:rsidRPr="00606809">
        <w:rPr>
          <w:rFonts w:ascii="Verdana" w:hAnsi="Verdana"/>
          <w:b/>
          <w:sz w:val="20"/>
          <w:szCs w:val="20"/>
        </w:rPr>
        <w:t>. sz. melléklet</w:t>
      </w:r>
    </w:p>
    <w:p w:rsidR="004C7FBB" w:rsidRPr="00606809" w:rsidRDefault="004C7FBB" w:rsidP="004C7FBB">
      <w:pPr>
        <w:tabs>
          <w:tab w:val="left" w:pos="567"/>
        </w:tabs>
        <w:jc w:val="center"/>
        <w:rPr>
          <w:rFonts w:ascii="Verdana" w:hAnsi="Verdana"/>
          <w:b/>
          <w:sz w:val="20"/>
          <w:szCs w:val="20"/>
        </w:rPr>
      </w:pPr>
    </w:p>
    <w:p w:rsidR="004C7FBB" w:rsidRPr="00606809" w:rsidRDefault="004C7FBB" w:rsidP="004C7FBB">
      <w:pPr>
        <w:tabs>
          <w:tab w:val="left" w:pos="567"/>
        </w:tabs>
        <w:jc w:val="center"/>
        <w:rPr>
          <w:rFonts w:ascii="Verdana" w:hAnsi="Verdana"/>
          <w:b/>
          <w:sz w:val="20"/>
          <w:szCs w:val="20"/>
        </w:rPr>
      </w:pPr>
    </w:p>
    <w:p w:rsidR="004C7FBB" w:rsidRPr="00606809" w:rsidRDefault="004C7FBB" w:rsidP="004C7FBB">
      <w:pPr>
        <w:tabs>
          <w:tab w:val="left" w:pos="567"/>
        </w:tabs>
        <w:jc w:val="center"/>
        <w:rPr>
          <w:rFonts w:ascii="Verdana" w:hAnsi="Verdana"/>
          <w:b/>
          <w:sz w:val="20"/>
          <w:szCs w:val="20"/>
        </w:rPr>
      </w:pPr>
      <w:r w:rsidRPr="00606809">
        <w:rPr>
          <w:rFonts w:ascii="Verdana" w:hAnsi="Verdana"/>
          <w:b/>
          <w:sz w:val="20"/>
          <w:szCs w:val="20"/>
        </w:rPr>
        <w:t>NYILATKOZAT A BESZERZÉS TÁRGYA SZERINTI NETTÓ ÁRBEVÉTELRŐL</w:t>
      </w:r>
    </w:p>
    <w:p w:rsidR="00DF469F" w:rsidRPr="00606809" w:rsidRDefault="00DF469F" w:rsidP="004C7FBB">
      <w:pPr>
        <w:tabs>
          <w:tab w:val="left" w:pos="567"/>
        </w:tabs>
        <w:jc w:val="center"/>
        <w:rPr>
          <w:rFonts w:ascii="Verdana" w:hAnsi="Verdana"/>
          <w:b/>
          <w:sz w:val="20"/>
          <w:szCs w:val="20"/>
        </w:rPr>
      </w:pPr>
    </w:p>
    <w:p w:rsidR="00DF469F" w:rsidRPr="00606809" w:rsidRDefault="00DF469F" w:rsidP="004C7FBB">
      <w:pPr>
        <w:tabs>
          <w:tab w:val="left" w:pos="567"/>
        </w:tabs>
        <w:jc w:val="center"/>
        <w:rPr>
          <w:rFonts w:ascii="Verdana" w:hAnsi="Verdana"/>
          <w:b/>
          <w:sz w:val="20"/>
          <w:szCs w:val="20"/>
        </w:rPr>
      </w:pPr>
    </w:p>
    <w:p w:rsidR="00DF469F" w:rsidRPr="00606809" w:rsidRDefault="00DF469F" w:rsidP="00DF469F">
      <w:pPr>
        <w:pStyle w:val="Szvegtrzs20"/>
        <w:jc w:val="center"/>
        <w:rPr>
          <w:rStyle w:val="Bekezdsalapbettpusa1"/>
          <w:rFonts w:ascii="Verdana" w:hAnsi="Verdana" w:cs="Times New Roman"/>
          <w:b/>
          <w:color w:val="000000"/>
          <w:sz w:val="20"/>
          <w:szCs w:val="20"/>
        </w:rPr>
      </w:pPr>
      <w:r w:rsidRPr="00606809">
        <w:rPr>
          <w:rStyle w:val="Bekezdsalapbettpusa1"/>
          <w:rFonts w:ascii="Verdana" w:hAnsi="Verdana" w:cs="Times New Roman"/>
          <w:b/>
          <w:sz w:val="20"/>
          <w:szCs w:val="20"/>
        </w:rPr>
        <w:t xml:space="preserve">Az Országos Tisztifőorvosi Hivatal </w:t>
      </w:r>
      <w:r w:rsidRPr="00606809">
        <w:rPr>
          <w:rStyle w:val="Bekezdsalapbettpusa1"/>
          <w:rFonts w:ascii="Verdana" w:hAnsi="Verdana" w:cs="Times New Roman"/>
          <w:b/>
          <w:bCs/>
          <w:color w:val="000000"/>
          <w:sz w:val="20"/>
          <w:szCs w:val="20"/>
        </w:rPr>
        <w:t>ajánlatkérő által indított</w:t>
      </w:r>
    </w:p>
    <w:p w:rsidR="005E31A5" w:rsidRPr="00606809" w:rsidRDefault="005E31A5" w:rsidP="005E31A5">
      <w:pPr>
        <w:autoSpaceDE w:val="0"/>
        <w:autoSpaceDN w:val="0"/>
        <w:adjustRightInd w:val="0"/>
        <w:jc w:val="center"/>
        <w:rPr>
          <w:rFonts w:ascii="Verdana" w:eastAsia="Calibri" w:hAnsi="Verdana" w:cs="Calibri"/>
          <w:b/>
          <w:i/>
          <w:sz w:val="20"/>
          <w:szCs w:val="20"/>
        </w:rPr>
      </w:pPr>
      <w:r w:rsidRPr="00606809">
        <w:rPr>
          <w:rFonts w:ascii="Verdana" w:eastAsia="Calibri" w:hAnsi="Verdana" w:cs="Calibri"/>
          <w:b/>
          <w:i/>
          <w:sz w:val="20"/>
          <w:szCs w:val="20"/>
        </w:rPr>
        <w:t>„Az EFOP-1.8.1-VEKOP-15-2016-00001 számú, Komplex népegészségügyi szűrések elnevezésű kiemelt projekt megvalósításához kapcsolódóan „eForm licenszek beszerzése, paraméterezése, testreszabása és illesztése”</w:t>
      </w:r>
    </w:p>
    <w:p w:rsidR="00DF469F" w:rsidRPr="00606809" w:rsidRDefault="00DF469F" w:rsidP="00DF469F">
      <w:pPr>
        <w:tabs>
          <w:tab w:val="left" w:pos="2996"/>
        </w:tabs>
        <w:jc w:val="center"/>
        <w:rPr>
          <w:rFonts w:ascii="Verdana" w:hAnsi="Verdana"/>
          <w:bCs/>
          <w:i/>
          <w:caps/>
          <w:sz w:val="20"/>
          <w:szCs w:val="20"/>
        </w:rPr>
      </w:pPr>
      <w:r w:rsidRPr="00606809">
        <w:rPr>
          <w:rFonts w:ascii="Verdana" w:hAnsi="Verdana"/>
          <w:b/>
          <w:sz w:val="20"/>
          <w:szCs w:val="20"/>
        </w:rPr>
        <w:t>elnevezésű eljárásban</w:t>
      </w:r>
    </w:p>
    <w:p w:rsidR="00DF469F" w:rsidRPr="00606809" w:rsidRDefault="00DF469F" w:rsidP="00DF469F">
      <w:pPr>
        <w:jc w:val="both"/>
        <w:rPr>
          <w:rFonts w:ascii="Verdana" w:hAnsi="Verdana"/>
          <w:sz w:val="20"/>
          <w:szCs w:val="20"/>
        </w:rPr>
      </w:pPr>
    </w:p>
    <w:p w:rsidR="00DF469F" w:rsidRPr="00606809" w:rsidRDefault="00DF469F" w:rsidP="00DF469F">
      <w:pPr>
        <w:jc w:val="both"/>
        <w:rPr>
          <w:rFonts w:ascii="Verdana" w:hAnsi="Verdana"/>
          <w:sz w:val="20"/>
          <w:szCs w:val="20"/>
        </w:rPr>
      </w:pPr>
    </w:p>
    <w:p w:rsidR="004C7FBB" w:rsidRPr="00606809" w:rsidRDefault="004C7FBB" w:rsidP="004C7FBB">
      <w:pPr>
        <w:tabs>
          <w:tab w:val="left" w:pos="567"/>
        </w:tabs>
        <w:jc w:val="center"/>
        <w:rPr>
          <w:rFonts w:ascii="Verdana" w:hAnsi="Verdana"/>
          <w:b/>
          <w:sz w:val="20"/>
          <w:szCs w:val="20"/>
        </w:rPr>
      </w:pPr>
    </w:p>
    <w:p w:rsidR="004C7FBB" w:rsidRPr="00606809" w:rsidRDefault="004C7FBB" w:rsidP="004C7FBB">
      <w:pPr>
        <w:tabs>
          <w:tab w:val="left" w:pos="567"/>
        </w:tabs>
        <w:jc w:val="center"/>
        <w:rPr>
          <w:rFonts w:ascii="Verdana" w:hAnsi="Verdana"/>
          <w:b/>
          <w:sz w:val="20"/>
          <w:szCs w:val="20"/>
        </w:rPr>
      </w:pPr>
    </w:p>
    <w:p w:rsidR="00DF469F" w:rsidRPr="00606809" w:rsidRDefault="00DF469F" w:rsidP="005E31A5">
      <w:pPr>
        <w:autoSpaceDE w:val="0"/>
        <w:autoSpaceDN w:val="0"/>
        <w:adjustRightInd w:val="0"/>
        <w:jc w:val="both"/>
        <w:rPr>
          <w:rFonts w:ascii="Verdana" w:hAnsi="Verdana"/>
          <w:sz w:val="20"/>
          <w:szCs w:val="20"/>
        </w:rPr>
      </w:pPr>
      <w:r w:rsidRPr="00606809">
        <w:rPr>
          <w:rFonts w:ascii="Verdana" w:hAnsi="Verdana"/>
          <w:sz w:val="20"/>
          <w:szCs w:val="20"/>
        </w:rPr>
        <w:t xml:space="preserve">Alulírott ……....................................., </w:t>
      </w:r>
      <w:r w:rsidR="005C7CBA" w:rsidRPr="00606809">
        <w:rPr>
          <w:rFonts w:ascii="Verdana" w:hAnsi="Verdana"/>
          <w:sz w:val="20"/>
          <w:szCs w:val="20"/>
        </w:rPr>
        <w:t>a</w:t>
      </w:r>
      <w:r w:rsidRPr="00606809">
        <w:rPr>
          <w:rFonts w:ascii="Verdana" w:hAnsi="Verdana"/>
          <w:sz w:val="20"/>
          <w:szCs w:val="20"/>
        </w:rPr>
        <w:t xml:space="preserve">z </w:t>
      </w:r>
      <w:r w:rsidRPr="00606809">
        <w:rPr>
          <w:rFonts w:ascii="Verdana" w:hAnsi="Verdana"/>
          <w:b/>
          <w:sz w:val="20"/>
          <w:szCs w:val="20"/>
        </w:rPr>
        <w:t>Országos Tisztifőorvosi Hivatal</w:t>
      </w:r>
      <w:r w:rsidRPr="00606809">
        <w:rPr>
          <w:rFonts w:ascii="Verdana" w:hAnsi="Verdana"/>
          <w:sz w:val="20"/>
          <w:szCs w:val="20"/>
        </w:rPr>
        <w:t xml:space="preserve"> ajánlatkérő által indított </w:t>
      </w:r>
      <w:r w:rsidR="005E31A5" w:rsidRPr="00606809">
        <w:rPr>
          <w:rFonts w:ascii="Verdana" w:eastAsia="Calibri" w:hAnsi="Verdana" w:cs="Calibri"/>
          <w:b/>
          <w:i/>
          <w:sz w:val="20"/>
          <w:szCs w:val="20"/>
        </w:rPr>
        <w:t xml:space="preserve">„Az EFOP-1.8.1-VEKOP-15-2016-00001 számú, Komplex népegészségügyi szűrések elnevezésű kiemelt projekt megvalósításához kapcsolódóan „eForm licenszek beszerzése, paraméterezése, testreszabása és illesztése” </w:t>
      </w:r>
      <w:r w:rsidRPr="00606809">
        <w:rPr>
          <w:rFonts w:ascii="Verdana" w:hAnsi="Verdana"/>
          <w:sz w:val="20"/>
          <w:szCs w:val="20"/>
        </w:rPr>
        <w:t xml:space="preserve">elnevezésű eljárásban mint a ……………………………………..(ajánlattevő neve, székhelye) ajánlattevő cégjegyzésre jogosult képviselője nyilatkozom, hogy cégem megfelel az ajánlatkérő által az eljárást megindító felhívás j) pontjában, a pénzügyi-gazdasági alkalmasság körében előírt, P.1. alkalmassági feltéteknek. </w:t>
      </w:r>
    </w:p>
    <w:p w:rsidR="00DF469F" w:rsidRPr="00606809" w:rsidRDefault="00DF469F" w:rsidP="005E31A5">
      <w:pPr>
        <w:jc w:val="both"/>
        <w:rPr>
          <w:rFonts w:ascii="Verdana" w:hAnsi="Verdana"/>
          <w:sz w:val="20"/>
          <w:szCs w:val="20"/>
        </w:rPr>
      </w:pPr>
    </w:p>
    <w:p w:rsidR="00DF469F" w:rsidRPr="00606809" w:rsidRDefault="00DF469F" w:rsidP="00DF469F">
      <w:pPr>
        <w:rPr>
          <w:rFonts w:ascii="Verdana" w:hAnsi="Verdana"/>
          <w:sz w:val="20"/>
          <w:szCs w:val="20"/>
        </w:rPr>
      </w:pPr>
    </w:p>
    <w:tbl>
      <w:tblPr>
        <w:tblW w:w="0" w:type="auto"/>
        <w:tblInd w:w="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2877"/>
      </w:tblGrid>
      <w:tr w:rsidR="00DF469F" w:rsidRPr="00606809" w:rsidTr="00336876">
        <w:tc>
          <w:tcPr>
            <w:tcW w:w="3158" w:type="dxa"/>
            <w:shd w:val="clear" w:color="auto" w:fill="auto"/>
          </w:tcPr>
          <w:p w:rsidR="0039221E" w:rsidRPr="00606809" w:rsidRDefault="0039221E" w:rsidP="0039221E">
            <w:pPr>
              <w:jc w:val="center"/>
              <w:rPr>
                <w:rFonts w:ascii="Verdana" w:eastAsia="Calibri" w:hAnsi="Verdana" w:cs="Arial"/>
                <w:color w:val="00000A"/>
                <w:kern w:val="1"/>
                <w:sz w:val="20"/>
                <w:szCs w:val="20"/>
                <w:lang w:eastAsia="zh-CN"/>
              </w:rPr>
            </w:pPr>
            <w:r w:rsidRPr="00606809">
              <w:rPr>
                <w:rFonts w:ascii="Verdana" w:eastAsia="Calibri" w:hAnsi="Verdana" w:cs="Arial"/>
                <w:color w:val="00000A"/>
                <w:kern w:val="1"/>
                <w:sz w:val="20"/>
                <w:szCs w:val="20"/>
                <w:lang w:eastAsia="zh-CN"/>
              </w:rPr>
              <w:t xml:space="preserve">lezárt </w:t>
            </w:r>
            <w:r w:rsidR="00DF469F" w:rsidRPr="00606809">
              <w:rPr>
                <w:rFonts w:ascii="Verdana" w:eastAsia="Calibri" w:hAnsi="Verdana" w:cs="Arial"/>
                <w:color w:val="00000A"/>
                <w:kern w:val="1"/>
                <w:sz w:val="20"/>
                <w:szCs w:val="20"/>
                <w:lang w:eastAsia="zh-CN"/>
              </w:rPr>
              <w:t>üzleti év</w:t>
            </w:r>
          </w:p>
        </w:tc>
        <w:tc>
          <w:tcPr>
            <w:tcW w:w="2877" w:type="dxa"/>
          </w:tcPr>
          <w:p w:rsidR="00DF469F" w:rsidRPr="00606809" w:rsidRDefault="00DF469F" w:rsidP="00336876">
            <w:pPr>
              <w:jc w:val="center"/>
              <w:rPr>
                <w:rFonts w:ascii="Verdana" w:eastAsia="Calibri" w:hAnsi="Verdana" w:cs="Arial"/>
                <w:color w:val="00000A"/>
                <w:kern w:val="1"/>
                <w:sz w:val="20"/>
                <w:szCs w:val="20"/>
                <w:lang w:eastAsia="zh-CN"/>
              </w:rPr>
            </w:pPr>
            <w:r w:rsidRPr="00606809">
              <w:rPr>
                <w:rFonts w:ascii="Verdana" w:eastAsia="Calibri" w:hAnsi="Verdana" w:cs="Arial"/>
                <w:color w:val="00000A"/>
                <w:kern w:val="1"/>
                <w:sz w:val="20"/>
                <w:szCs w:val="20"/>
                <w:lang w:eastAsia="zh-CN"/>
              </w:rPr>
              <w:t xml:space="preserve">beszerzés tárgya szerinti nettó árbevétel (Ft) </w:t>
            </w:r>
          </w:p>
        </w:tc>
      </w:tr>
      <w:tr w:rsidR="00DF469F" w:rsidRPr="00606809" w:rsidTr="00336876">
        <w:tc>
          <w:tcPr>
            <w:tcW w:w="3158" w:type="dxa"/>
            <w:shd w:val="clear" w:color="auto" w:fill="auto"/>
          </w:tcPr>
          <w:p w:rsidR="00DF469F" w:rsidRPr="00606809" w:rsidRDefault="00DF469F" w:rsidP="00336876">
            <w:pPr>
              <w:jc w:val="center"/>
              <w:rPr>
                <w:rFonts w:ascii="Verdana" w:eastAsia="Calibri" w:hAnsi="Verdana" w:cs="Arial"/>
                <w:color w:val="00000A"/>
                <w:kern w:val="1"/>
                <w:sz w:val="20"/>
                <w:szCs w:val="20"/>
                <w:lang w:eastAsia="zh-CN"/>
              </w:rPr>
            </w:pPr>
          </w:p>
        </w:tc>
        <w:tc>
          <w:tcPr>
            <w:tcW w:w="2877" w:type="dxa"/>
          </w:tcPr>
          <w:p w:rsidR="00DF469F" w:rsidRPr="00606809" w:rsidRDefault="00DF469F" w:rsidP="00336876">
            <w:pPr>
              <w:rPr>
                <w:rFonts w:ascii="Verdana" w:eastAsia="Calibri" w:hAnsi="Verdana" w:cs="Arial"/>
                <w:color w:val="00000A"/>
                <w:kern w:val="1"/>
                <w:sz w:val="20"/>
                <w:szCs w:val="20"/>
                <w:lang w:eastAsia="zh-CN"/>
              </w:rPr>
            </w:pPr>
          </w:p>
        </w:tc>
      </w:tr>
      <w:tr w:rsidR="00DF469F" w:rsidRPr="00606809" w:rsidTr="00336876">
        <w:tc>
          <w:tcPr>
            <w:tcW w:w="3158" w:type="dxa"/>
            <w:shd w:val="clear" w:color="auto" w:fill="auto"/>
          </w:tcPr>
          <w:p w:rsidR="00DF469F" w:rsidRPr="00606809" w:rsidRDefault="00DF469F" w:rsidP="00336876">
            <w:pPr>
              <w:jc w:val="center"/>
              <w:rPr>
                <w:rFonts w:ascii="Verdana" w:eastAsia="Calibri" w:hAnsi="Verdana" w:cs="Arial"/>
                <w:color w:val="00000A"/>
                <w:kern w:val="1"/>
                <w:sz w:val="20"/>
                <w:szCs w:val="20"/>
                <w:lang w:eastAsia="zh-CN"/>
              </w:rPr>
            </w:pPr>
          </w:p>
        </w:tc>
        <w:tc>
          <w:tcPr>
            <w:tcW w:w="2877" w:type="dxa"/>
          </w:tcPr>
          <w:p w:rsidR="00DF469F" w:rsidRPr="00606809" w:rsidRDefault="00DF469F" w:rsidP="00336876">
            <w:pPr>
              <w:rPr>
                <w:rFonts w:ascii="Verdana" w:eastAsia="Calibri" w:hAnsi="Verdana" w:cs="Arial"/>
                <w:color w:val="00000A"/>
                <w:kern w:val="1"/>
                <w:sz w:val="20"/>
                <w:szCs w:val="20"/>
                <w:lang w:eastAsia="zh-CN"/>
              </w:rPr>
            </w:pPr>
          </w:p>
        </w:tc>
      </w:tr>
      <w:tr w:rsidR="00DF469F" w:rsidRPr="00606809" w:rsidTr="00336876">
        <w:tc>
          <w:tcPr>
            <w:tcW w:w="3158" w:type="dxa"/>
            <w:shd w:val="clear" w:color="auto" w:fill="auto"/>
          </w:tcPr>
          <w:p w:rsidR="00DF469F" w:rsidRPr="00606809" w:rsidRDefault="00DF469F" w:rsidP="00336876">
            <w:pPr>
              <w:jc w:val="center"/>
              <w:rPr>
                <w:rFonts w:ascii="Verdana" w:eastAsia="Calibri" w:hAnsi="Verdana" w:cs="Arial"/>
                <w:color w:val="00000A"/>
                <w:kern w:val="1"/>
                <w:sz w:val="20"/>
                <w:szCs w:val="20"/>
                <w:lang w:eastAsia="zh-CN"/>
              </w:rPr>
            </w:pPr>
          </w:p>
        </w:tc>
        <w:tc>
          <w:tcPr>
            <w:tcW w:w="2877" w:type="dxa"/>
          </w:tcPr>
          <w:p w:rsidR="00DF469F" w:rsidRPr="00606809" w:rsidRDefault="00DF469F" w:rsidP="00336876">
            <w:pPr>
              <w:rPr>
                <w:rFonts w:ascii="Verdana" w:eastAsia="Calibri" w:hAnsi="Verdana" w:cs="Arial"/>
                <w:color w:val="00000A"/>
                <w:kern w:val="1"/>
                <w:sz w:val="20"/>
                <w:szCs w:val="20"/>
                <w:lang w:eastAsia="zh-CN"/>
              </w:rPr>
            </w:pPr>
          </w:p>
        </w:tc>
      </w:tr>
    </w:tbl>
    <w:p w:rsidR="00DF469F" w:rsidRPr="00606809" w:rsidRDefault="00DF469F" w:rsidP="00DF469F">
      <w:pPr>
        <w:rPr>
          <w:rFonts w:ascii="Verdana" w:hAnsi="Verdana"/>
          <w:sz w:val="20"/>
          <w:szCs w:val="20"/>
        </w:rPr>
      </w:pPr>
    </w:p>
    <w:p w:rsidR="00DF469F" w:rsidRPr="00606809" w:rsidRDefault="00DF469F" w:rsidP="00DF469F">
      <w:pPr>
        <w:rPr>
          <w:rFonts w:ascii="Verdana" w:hAnsi="Verdana"/>
          <w:sz w:val="20"/>
          <w:szCs w:val="20"/>
        </w:rPr>
      </w:pPr>
    </w:p>
    <w:p w:rsidR="00DF469F" w:rsidRPr="00606809" w:rsidRDefault="00DF469F" w:rsidP="00DF469F">
      <w:pPr>
        <w:rPr>
          <w:rFonts w:ascii="Verdana" w:hAnsi="Verdana"/>
          <w:sz w:val="20"/>
          <w:szCs w:val="20"/>
        </w:rPr>
      </w:pPr>
    </w:p>
    <w:p w:rsidR="00DF469F" w:rsidRPr="00606809" w:rsidRDefault="00DF469F" w:rsidP="00DF469F">
      <w:pPr>
        <w:rPr>
          <w:rFonts w:ascii="Verdana" w:eastAsia="Calibri" w:hAnsi="Verdana" w:cs="Arial"/>
          <w:color w:val="00000A"/>
          <w:kern w:val="1"/>
          <w:sz w:val="20"/>
          <w:szCs w:val="20"/>
          <w:lang w:eastAsia="zh-CN"/>
        </w:rPr>
      </w:pPr>
    </w:p>
    <w:p w:rsidR="00DF469F" w:rsidRPr="00606809" w:rsidRDefault="00DF469F" w:rsidP="00DF469F">
      <w:pPr>
        <w:rPr>
          <w:rFonts w:ascii="Verdana" w:hAnsi="Verdana"/>
          <w:sz w:val="20"/>
          <w:szCs w:val="20"/>
        </w:rPr>
      </w:pPr>
      <w:r w:rsidRPr="00606809">
        <w:rPr>
          <w:rFonts w:ascii="Verdana" w:hAnsi="Verdana"/>
          <w:sz w:val="20"/>
          <w:szCs w:val="20"/>
        </w:rPr>
        <w:t>Kelt: ………., 201... év ……….. hó ….. nap</w:t>
      </w:r>
    </w:p>
    <w:p w:rsidR="00DF469F" w:rsidRPr="00606809" w:rsidRDefault="00DF469F" w:rsidP="00DF469F">
      <w:pPr>
        <w:rPr>
          <w:rFonts w:ascii="Verdana" w:hAnsi="Verdana"/>
          <w:sz w:val="20"/>
          <w:szCs w:val="20"/>
        </w:rPr>
      </w:pPr>
    </w:p>
    <w:p w:rsidR="00DF469F" w:rsidRPr="00606809" w:rsidRDefault="00DF469F" w:rsidP="00DF469F">
      <w:pPr>
        <w:rPr>
          <w:rFonts w:ascii="Verdana" w:hAnsi="Verdana"/>
          <w:sz w:val="20"/>
          <w:szCs w:val="20"/>
        </w:rPr>
      </w:pPr>
    </w:p>
    <w:p w:rsidR="00DF469F" w:rsidRPr="00606809" w:rsidRDefault="00DF469F" w:rsidP="00DF469F">
      <w:pPr>
        <w:rPr>
          <w:rFonts w:ascii="Verdana" w:hAnsi="Verdana"/>
          <w:sz w:val="20"/>
          <w:szCs w:val="20"/>
        </w:rPr>
      </w:pPr>
    </w:p>
    <w:p w:rsidR="00DF469F" w:rsidRPr="00606809" w:rsidRDefault="00DF469F" w:rsidP="00DF469F">
      <w:pPr>
        <w:rPr>
          <w:rFonts w:ascii="Verdana" w:hAnsi="Verdana"/>
          <w:sz w:val="20"/>
          <w:szCs w:val="20"/>
        </w:rPr>
      </w:pPr>
    </w:p>
    <w:p w:rsidR="00DF469F" w:rsidRPr="00606809" w:rsidRDefault="00DF469F" w:rsidP="00DF469F">
      <w:pPr>
        <w:ind w:left="3402"/>
        <w:jc w:val="center"/>
        <w:rPr>
          <w:rFonts w:ascii="Verdana" w:hAnsi="Verdana"/>
          <w:sz w:val="20"/>
          <w:szCs w:val="20"/>
        </w:rPr>
      </w:pPr>
      <w:r w:rsidRPr="00606809">
        <w:rPr>
          <w:rFonts w:ascii="Verdana" w:hAnsi="Verdana"/>
          <w:sz w:val="20"/>
          <w:szCs w:val="20"/>
        </w:rPr>
        <w:t>......................................</w:t>
      </w:r>
    </w:p>
    <w:p w:rsidR="00DF469F" w:rsidRPr="00606809" w:rsidRDefault="00DF469F" w:rsidP="00DF469F">
      <w:pPr>
        <w:ind w:left="3402"/>
        <w:jc w:val="center"/>
        <w:rPr>
          <w:rFonts w:ascii="Verdana" w:hAnsi="Verdana"/>
          <w:sz w:val="20"/>
          <w:szCs w:val="20"/>
        </w:rPr>
      </w:pPr>
      <w:r w:rsidRPr="00606809">
        <w:rPr>
          <w:rFonts w:ascii="Verdana" w:hAnsi="Verdana"/>
          <w:sz w:val="20"/>
          <w:szCs w:val="20"/>
        </w:rPr>
        <w:t>/cégszerű aláírás/</w:t>
      </w:r>
    </w:p>
    <w:p w:rsidR="004C7FBB" w:rsidRPr="00606809" w:rsidRDefault="004C7FBB" w:rsidP="004C7FBB">
      <w:pPr>
        <w:tabs>
          <w:tab w:val="left" w:pos="567"/>
        </w:tabs>
        <w:jc w:val="center"/>
        <w:rPr>
          <w:rFonts w:ascii="Verdana" w:eastAsia="Calibri" w:hAnsi="Verdana" w:cs="Arial"/>
          <w:color w:val="00000A"/>
          <w:kern w:val="1"/>
          <w:sz w:val="20"/>
          <w:szCs w:val="20"/>
          <w:lang w:eastAsia="zh-CN"/>
        </w:rPr>
      </w:pPr>
    </w:p>
    <w:p w:rsidR="00DF469F" w:rsidRPr="00606809" w:rsidRDefault="00DF469F" w:rsidP="00DF469F">
      <w:pPr>
        <w:tabs>
          <w:tab w:val="left" w:pos="567"/>
        </w:tabs>
        <w:jc w:val="right"/>
        <w:rPr>
          <w:rFonts w:ascii="Verdana" w:hAnsi="Verdana"/>
          <w:b/>
          <w:sz w:val="20"/>
          <w:szCs w:val="20"/>
        </w:rPr>
      </w:pPr>
      <w:r w:rsidRPr="00606809">
        <w:rPr>
          <w:rFonts w:ascii="Verdana" w:hAnsi="Verdana"/>
          <w:b/>
          <w:sz w:val="20"/>
          <w:szCs w:val="20"/>
        </w:rPr>
        <w:br w:type="page"/>
      </w:r>
      <w:r w:rsidRPr="00606809">
        <w:rPr>
          <w:rFonts w:ascii="Verdana" w:hAnsi="Verdana"/>
          <w:b/>
          <w:sz w:val="20"/>
          <w:szCs w:val="20"/>
        </w:rPr>
        <w:lastRenderedPageBreak/>
        <w:t>1</w:t>
      </w:r>
      <w:r w:rsidR="005E31A5" w:rsidRPr="00606809">
        <w:rPr>
          <w:rFonts w:ascii="Verdana" w:hAnsi="Verdana"/>
          <w:b/>
          <w:sz w:val="20"/>
          <w:szCs w:val="20"/>
        </w:rPr>
        <w:t>1</w:t>
      </w:r>
      <w:r w:rsidRPr="00606809">
        <w:rPr>
          <w:rFonts w:ascii="Verdana" w:hAnsi="Verdana"/>
          <w:b/>
          <w:sz w:val="20"/>
          <w:szCs w:val="20"/>
        </w:rPr>
        <w:t>. sz. melléklet</w:t>
      </w:r>
    </w:p>
    <w:p w:rsidR="00DF469F" w:rsidRPr="00606809" w:rsidRDefault="00DF469F" w:rsidP="004C7FBB">
      <w:pPr>
        <w:tabs>
          <w:tab w:val="left" w:pos="567"/>
        </w:tabs>
        <w:jc w:val="center"/>
        <w:rPr>
          <w:rFonts w:ascii="Verdana" w:hAnsi="Verdana"/>
          <w:b/>
          <w:sz w:val="20"/>
          <w:szCs w:val="20"/>
        </w:rPr>
      </w:pPr>
    </w:p>
    <w:p w:rsidR="005C7CBA" w:rsidRPr="00606809" w:rsidRDefault="005C7CBA" w:rsidP="004C7FBB">
      <w:pPr>
        <w:tabs>
          <w:tab w:val="left" w:pos="567"/>
        </w:tabs>
        <w:jc w:val="center"/>
        <w:rPr>
          <w:rFonts w:ascii="Verdana" w:hAnsi="Verdana"/>
          <w:b/>
          <w:sz w:val="20"/>
          <w:szCs w:val="20"/>
        </w:rPr>
      </w:pPr>
    </w:p>
    <w:p w:rsidR="005C7CBA" w:rsidRPr="00606809" w:rsidRDefault="0085531D" w:rsidP="004C7FBB">
      <w:pPr>
        <w:tabs>
          <w:tab w:val="left" w:pos="567"/>
        </w:tabs>
        <w:jc w:val="center"/>
        <w:rPr>
          <w:rFonts w:ascii="Verdana" w:hAnsi="Verdana"/>
          <w:b/>
          <w:sz w:val="20"/>
          <w:szCs w:val="20"/>
        </w:rPr>
      </w:pPr>
      <w:r>
        <w:rPr>
          <w:rFonts w:ascii="Verdana" w:hAnsi="Verdana"/>
          <w:b/>
          <w:sz w:val="20"/>
          <w:szCs w:val="20"/>
        </w:rPr>
        <w:t>Nyilatkozat referenciáról</w:t>
      </w:r>
    </w:p>
    <w:p w:rsidR="005C7CBA" w:rsidRPr="00606809" w:rsidRDefault="005C7CBA" w:rsidP="004C7FBB">
      <w:pPr>
        <w:tabs>
          <w:tab w:val="left" w:pos="567"/>
        </w:tabs>
        <w:jc w:val="center"/>
        <w:rPr>
          <w:rFonts w:ascii="Verdana" w:hAnsi="Verdana"/>
          <w:b/>
          <w:sz w:val="20"/>
          <w:szCs w:val="20"/>
        </w:rPr>
      </w:pPr>
    </w:p>
    <w:p w:rsidR="00A56EE2" w:rsidRPr="00606809" w:rsidRDefault="00A56EE2" w:rsidP="004C7FBB">
      <w:pPr>
        <w:tabs>
          <w:tab w:val="left" w:pos="567"/>
        </w:tabs>
        <w:jc w:val="center"/>
        <w:rPr>
          <w:rFonts w:ascii="Verdana" w:hAnsi="Verdana"/>
          <w:b/>
          <w:sz w:val="20"/>
          <w:szCs w:val="20"/>
        </w:rPr>
      </w:pPr>
    </w:p>
    <w:p w:rsidR="00DF469F" w:rsidRPr="00606809" w:rsidRDefault="00DF469F" w:rsidP="00DF469F">
      <w:pPr>
        <w:pStyle w:val="Szvegtrzs20"/>
        <w:jc w:val="center"/>
        <w:rPr>
          <w:rStyle w:val="Bekezdsalapbettpusa1"/>
          <w:rFonts w:ascii="Verdana" w:hAnsi="Verdana" w:cs="Times New Roman"/>
          <w:b/>
          <w:bCs/>
          <w:color w:val="000000"/>
          <w:sz w:val="20"/>
          <w:szCs w:val="20"/>
        </w:rPr>
      </w:pPr>
      <w:r w:rsidRPr="00606809">
        <w:rPr>
          <w:rStyle w:val="Bekezdsalapbettpusa1"/>
          <w:rFonts w:ascii="Verdana" w:hAnsi="Verdana" w:cs="Times New Roman"/>
          <w:b/>
          <w:sz w:val="20"/>
          <w:szCs w:val="20"/>
        </w:rPr>
        <w:t xml:space="preserve">Az Országos Tisztifőorvosi Hivatal </w:t>
      </w:r>
      <w:r w:rsidRPr="00606809">
        <w:rPr>
          <w:rStyle w:val="Bekezdsalapbettpusa1"/>
          <w:rFonts w:ascii="Verdana" w:hAnsi="Verdana" w:cs="Times New Roman"/>
          <w:b/>
          <w:bCs/>
          <w:color w:val="000000"/>
          <w:sz w:val="20"/>
          <w:szCs w:val="20"/>
        </w:rPr>
        <w:t>ajánlatkérő által indított</w:t>
      </w:r>
    </w:p>
    <w:p w:rsidR="005C7CBA" w:rsidRPr="00606809" w:rsidRDefault="005C7CBA" w:rsidP="00DF469F">
      <w:pPr>
        <w:pStyle w:val="Szvegtrzs20"/>
        <w:jc w:val="center"/>
        <w:rPr>
          <w:rStyle w:val="Bekezdsalapbettpusa1"/>
          <w:rFonts w:ascii="Verdana" w:hAnsi="Verdana" w:cs="Times New Roman"/>
          <w:b/>
          <w:color w:val="000000"/>
          <w:sz w:val="20"/>
          <w:szCs w:val="20"/>
        </w:rPr>
      </w:pPr>
    </w:p>
    <w:p w:rsidR="005E31A5" w:rsidRPr="00606809" w:rsidRDefault="005E31A5" w:rsidP="005E31A5">
      <w:pPr>
        <w:autoSpaceDE w:val="0"/>
        <w:autoSpaceDN w:val="0"/>
        <w:adjustRightInd w:val="0"/>
        <w:jc w:val="center"/>
        <w:rPr>
          <w:rFonts w:ascii="Verdana" w:eastAsia="Calibri" w:hAnsi="Verdana" w:cs="Calibri"/>
          <w:b/>
          <w:i/>
          <w:sz w:val="20"/>
          <w:szCs w:val="20"/>
        </w:rPr>
      </w:pPr>
      <w:r w:rsidRPr="00606809">
        <w:rPr>
          <w:rFonts w:ascii="Verdana" w:eastAsia="Calibri" w:hAnsi="Verdana" w:cs="Calibri"/>
          <w:b/>
          <w:i/>
          <w:sz w:val="20"/>
          <w:szCs w:val="20"/>
        </w:rPr>
        <w:t>„Az EFOP-1.8.1-VEKOP-15-2016-00001 számú, Komplex népegészségügyi szűrések elnevezésű kiemelt projekt megvalósításához kapcsolódóan „eForm licenszek beszerzése, paraméterezése, testreszabása és illesztése”</w:t>
      </w:r>
    </w:p>
    <w:p w:rsidR="005C7CBA" w:rsidRPr="00606809" w:rsidRDefault="005C7CBA" w:rsidP="00DF469F">
      <w:pPr>
        <w:tabs>
          <w:tab w:val="left" w:pos="2996"/>
        </w:tabs>
        <w:jc w:val="center"/>
        <w:rPr>
          <w:rFonts w:ascii="Verdana" w:hAnsi="Verdana"/>
          <w:b/>
          <w:sz w:val="20"/>
          <w:szCs w:val="20"/>
        </w:rPr>
      </w:pPr>
    </w:p>
    <w:p w:rsidR="00DF469F" w:rsidRPr="00606809" w:rsidRDefault="00DF469F" w:rsidP="00DF469F">
      <w:pPr>
        <w:tabs>
          <w:tab w:val="left" w:pos="2996"/>
        </w:tabs>
        <w:jc w:val="center"/>
        <w:rPr>
          <w:rFonts w:ascii="Verdana" w:hAnsi="Verdana"/>
          <w:bCs/>
          <w:i/>
          <w:caps/>
          <w:sz w:val="20"/>
          <w:szCs w:val="20"/>
        </w:rPr>
      </w:pPr>
      <w:r w:rsidRPr="00606809">
        <w:rPr>
          <w:rFonts w:ascii="Verdana" w:hAnsi="Verdana"/>
          <w:b/>
          <w:sz w:val="20"/>
          <w:szCs w:val="20"/>
        </w:rPr>
        <w:t>elnevezésű eljárásban</w:t>
      </w:r>
    </w:p>
    <w:p w:rsidR="00DF469F" w:rsidRPr="00606809" w:rsidRDefault="00DF469F" w:rsidP="00DF469F">
      <w:pPr>
        <w:jc w:val="both"/>
        <w:rPr>
          <w:rFonts w:ascii="Verdana" w:hAnsi="Verdana"/>
          <w:sz w:val="20"/>
          <w:szCs w:val="20"/>
        </w:rPr>
      </w:pPr>
    </w:p>
    <w:p w:rsidR="005C7CBA" w:rsidRPr="00606809" w:rsidRDefault="005C7CBA" w:rsidP="005E31A5">
      <w:pPr>
        <w:autoSpaceDE w:val="0"/>
        <w:autoSpaceDN w:val="0"/>
        <w:adjustRightInd w:val="0"/>
        <w:jc w:val="both"/>
        <w:rPr>
          <w:rFonts w:ascii="Verdana" w:hAnsi="Verdana"/>
          <w:sz w:val="20"/>
          <w:szCs w:val="20"/>
        </w:rPr>
      </w:pPr>
      <w:r w:rsidRPr="00606809">
        <w:rPr>
          <w:rFonts w:ascii="Verdana" w:hAnsi="Verdana"/>
          <w:sz w:val="20"/>
          <w:szCs w:val="20"/>
        </w:rPr>
        <w:t xml:space="preserve">Alulírott ……………………………………….(név)…………………………….. (ajánlattevő székhely) </w:t>
      </w:r>
      <w:r w:rsidRPr="00606809">
        <w:rPr>
          <w:rFonts w:ascii="Verdana" w:hAnsi="Verdana"/>
          <w:b/>
          <w:sz w:val="20"/>
          <w:szCs w:val="20"/>
        </w:rPr>
        <w:t>„a</w:t>
      </w:r>
      <w:r w:rsidRPr="00606809">
        <w:rPr>
          <w:rStyle w:val="Bekezdsalapbettpusa1"/>
          <w:rFonts w:ascii="Verdana" w:hAnsi="Verdana"/>
          <w:b/>
          <w:sz w:val="20"/>
          <w:szCs w:val="20"/>
        </w:rPr>
        <w:t xml:space="preserve">z Országos Tisztifőorvosi Hivatal </w:t>
      </w:r>
      <w:r w:rsidRPr="00606809">
        <w:rPr>
          <w:rStyle w:val="Bekezdsalapbettpusa1"/>
          <w:rFonts w:ascii="Verdana" w:hAnsi="Verdana"/>
          <w:b/>
          <w:bCs/>
          <w:color w:val="000000"/>
          <w:sz w:val="20"/>
          <w:szCs w:val="20"/>
        </w:rPr>
        <w:t xml:space="preserve">ajánlatkérő által indított </w:t>
      </w:r>
      <w:r w:rsidR="005E31A5" w:rsidRPr="00606809">
        <w:rPr>
          <w:rFonts w:ascii="Verdana" w:eastAsia="Calibri" w:hAnsi="Verdana" w:cs="Calibri"/>
          <w:b/>
          <w:i/>
          <w:sz w:val="20"/>
          <w:szCs w:val="20"/>
        </w:rPr>
        <w:t xml:space="preserve">„Az EFOP-1.8.1-VEKOP-15-2016-00001 számú, Komplex népegészségügyi szűrések elnevezésű kiemelt projekt megvalósításához kapcsolódóan „eForm licenszek beszerzése, paraméterezése, testreszabása és illesztése” </w:t>
      </w:r>
      <w:r w:rsidRPr="00606809">
        <w:rPr>
          <w:rFonts w:ascii="Verdana" w:hAnsi="Verdana"/>
          <w:sz w:val="20"/>
          <w:szCs w:val="20"/>
        </w:rPr>
        <w:t xml:space="preserve">tárgyú közbeszerzési eljárásban – az eljárást megindító felhívásban és a közbeszerzési dokumentációban foglalt valamennyi formai és tartalmi követelmény, és feladatleírás gondos áttekintése után ezennel kijelentem, hogy cégem megfelel az ajánlatkérő által az eljárást megindító felhívás k) pontjában, a műszaki-szakmai alkalmasság körében előírt, M.1. alkalmassági feltéteknek. </w:t>
      </w:r>
    </w:p>
    <w:p w:rsidR="005C7CBA" w:rsidRPr="00606809" w:rsidRDefault="005C7CBA" w:rsidP="005C7CBA">
      <w:pPr>
        <w:rPr>
          <w:rFonts w:ascii="Verdana" w:hAnsi="Verdana"/>
          <w:sz w:val="20"/>
          <w:szCs w:val="20"/>
        </w:rPr>
      </w:pPr>
    </w:p>
    <w:p w:rsidR="005C7CBA" w:rsidRPr="00606809" w:rsidRDefault="005C7CBA" w:rsidP="005C7CBA">
      <w:pPr>
        <w:rPr>
          <w:sz w:val="20"/>
          <w:szCs w:val="20"/>
        </w:rPr>
      </w:pPr>
    </w:p>
    <w:tbl>
      <w:tblPr>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1134"/>
        <w:gridCol w:w="3402"/>
        <w:gridCol w:w="1843"/>
        <w:gridCol w:w="1701"/>
        <w:gridCol w:w="1276"/>
      </w:tblGrid>
      <w:tr w:rsidR="005C7CBA" w:rsidRPr="00606809" w:rsidTr="00006E61">
        <w:trPr>
          <w:cantSplit/>
          <w:trHeight w:val="1134"/>
        </w:trPr>
        <w:tc>
          <w:tcPr>
            <w:tcW w:w="1134" w:type="dxa"/>
            <w:vAlign w:val="center"/>
          </w:tcPr>
          <w:p w:rsidR="005C7CBA" w:rsidRPr="00606809" w:rsidRDefault="005C7CBA" w:rsidP="00006E61">
            <w:pPr>
              <w:jc w:val="center"/>
              <w:rPr>
                <w:rFonts w:ascii="Verdana" w:hAnsi="Verdana"/>
                <w:sz w:val="20"/>
                <w:szCs w:val="20"/>
              </w:rPr>
            </w:pPr>
            <w:r w:rsidRPr="00606809">
              <w:rPr>
                <w:rFonts w:ascii="Verdana" w:hAnsi="Verdana"/>
                <w:sz w:val="20"/>
                <w:szCs w:val="20"/>
              </w:rPr>
              <w:t xml:space="preserve">A szerződést kötő másik fél neve, székhelye </w:t>
            </w:r>
          </w:p>
        </w:tc>
        <w:tc>
          <w:tcPr>
            <w:tcW w:w="3402" w:type="dxa"/>
            <w:vAlign w:val="center"/>
          </w:tcPr>
          <w:p w:rsidR="005C7CBA" w:rsidRPr="00606809" w:rsidRDefault="005C7CBA" w:rsidP="00006E61">
            <w:pPr>
              <w:jc w:val="center"/>
              <w:rPr>
                <w:rFonts w:ascii="Verdana" w:hAnsi="Verdana"/>
                <w:sz w:val="20"/>
                <w:szCs w:val="20"/>
              </w:rPr>
            </w:pPr>
            <w:r w:rsidRPr="00606809">
              <w:rPr>
                <w:rFonts w:ascii="Verdana" w:hAnsi="Verdana"/>
                <w:sz w:val="20"/>
                <w:szCs w:val="20"/>
              </w:rPr>
              <w:t>A szállítás tárgya (olyan pontossággal, hogy az ajánlatkérő meg tudja állapítani az alkalmassági feltételnek való megfelelést)</w:t>
            </w:r>
          </w:p>
          <w:p w:rsidR="005C7CBA" w:rsidRPr="00606809" w:rsidRDefault="005C7CBA" w:rsidP="00006E61">
            <w:pPr>
              <w:jc w:val="center"/>
              <w:rPr>
                <w:rFonts w:ascii="Verdana" w:hAnsi="Verdana"/>
                <w:sz w:val="20"/>
                <w:szCs w:val="20"/>
              </w:rPr>
            </w:pPr>
          </w:p>
        </w:tc>
        <w:tc>
          <w:tcPr>
            <w:tcW w:w="1843" w:type="dxa"/>
            <w:vAlign w:val="center"/>
          </w:tcPr>
          <w:p w:rsidR="005C7CBA" w:rsidRPr="00606809" w:rsidRDefault="005C7CBA" w:rsidP="00006E61">
            <w:pPr>
              <w:jc w:val="center"/>
              <w:rPr>
                <w:rFonts w:ascii="Verdana" w:hAnsi="Verdana"/>
                <w:sz w:val="20"/>
                <w:szCs w:val="20"/>
              </w:rPr>
            </w:pPr>
            <w:r w:rsidRPr="00606809">
              <w:rPr>
                <w:rFonts w:ascii="Verdana" w:hAnsi="Verdana"/>
                <w:sz w:val="20"/>
                <w:szCs w:val="20"/>
              </w:rPr>
              <w:t>Ellenszolgáltatás összege (nettó Ft-ban) vagy mennyisége</w:t>
            </w:r>
          </w:p>
          <w:p w:rsidR="005C7CBA" w:rsidRPr="00606809" w:rsidRDefault="005C7CBA" w:rsidP="00006E61">
            <w:pPr>
              <w:jc w:val="center"/>
              <w:rPr>
                <w:rFonts w:ascii="Verdana" w:hAnsi="Verdana"/>
                <w:sz w:val="20"/>
                <w:szCs w:val="20"/>
              </w:rPr>
            </w:pPr>
          </w:p>
        </w:tc>
        <w:tc>
          <w:tcPr>
            <w:tcW w:w="1701" w:type="dxa"/>
            <w:vAlign w:val="center"/>
          </w:tcPr>
          <w:p w:rsidR="005C7CBA" w:rsidRPr="00606809" w:rsidRDefault="005C7CBA" w:rsidP="00006E61">
            <w:pPr>
              <w:jc w:val="center"/>
              <w:rPr>
                <w:rFonts w:ascii="Verdana" w:hAnsi="Verdana"/>
                <w:sz w:val="20"/>
                <w:szCs w:val="20"/>
              </w:rPr>
            </w:pPr>
            <w:r w:rsidRPr="00606809">
              <w:rPr>
                <w:rFonts w:ascii="Verdana" w:hAnsi="Verdana"/>
                <w:sz w:val="20"/>
                <w:szCs w:val="20"/>
              </w:rPr>
              <w:t>Teljesítés ideje (év,hó, nap pontossággal)</w:t>
            </w:r>
          </w:p>
        </w:tc>
        <w:tc>
          <w:tcPr>
            <w:tcW w:w="1276" w:type="dxa"/>
          </w:tcPr>
          <w:p w:rsidR="005C7CBA" w:rsidRPr="00606809" w:rsidRDefault="005C7CBA" w:rsidP="00006E61">
            <w:pPr>
              <w:jc w:val="center"/>
              <w:rPr>
                <w:rFonts w:ascii="Verdana" w:hAnsi="Verdana"/>
                <w:sz w:val="20"/>
                <w:szCs w:val="20"/>
              </w:rPr>
            </w:pPr>
            <w:r w:rsidRPr="00606809">
              <w:rPr>
                <w:rFonts w:ascii="Verdana" w:hAnsi="Verdana"/>
                <w:sz w:val="20"/>
                <w:szCs w:val="20"/>
              </w:rPr>
              <w:t>a teljesítés a szerződésnek és az előírásoknak megfelelően történt-e (igen/nem)</w:t>
            </w:r>
          </w:p>
        </w:tc>
      </w:tr>
      <w:tr w:rsidR="005C7CBA" w:rsidRPr="00606809" w:rsidTr="00006E61">
        <w:tc>
          <w:tcPr>
            <w:tcW w:w="1134" w:type="dxa"/>
          </w:tcPr>
          <w:p w:rsidR="005C7CBA" w:rsidRPr="00606809" w:rsidRDefault="005C7CBA" w:rsidP="00006E61">
            <w:pPr>
              <w:rPr>
                <w:rFonts w:ascii="Verdana" w:hAnsi="Verdana"/>
                <w:sz w:val="20"/>
                <w:szCs w:val="20"/>
              </w:rPr>
            </w:pPr>
          </w:p>
        </w:tc>
        <w:tc>
          <w:tcPr>
            <w:tcW w:w="3402" w:type="dxa"/>
          </w:tcPr>
          <w:p w:rsidR="005C7CBA" w:rsidRPr="00606809" w:rsidRDefault="005C7CBA" w:rsidP="00006E61">
            <w:pPr>
              <w:rPr>
                <w:rFonts w:ascii="Verdana" w:hAnsi="Verdana"/>
                <w:sz w:val="20"/>
                <w:szCs w:val="20"/>
              </w:rPr>
            </w:pPr>
          </w:p>
        </w:tc>
        <w:tc>
          <w:tcPr>
            <w:tcW w:w="1843" w:type="dxa"/>
          </w:tcPr>
          <w:p w:rsidR="005C7CBA" w:rsidRPr="00606809" w:rsidRDefault="005C7CBA" w:rsidP="00006E61">
            <w:pPr>
              <w:rPr>
                <w:rFonts w:ascii="Verdana" w:hAnsi="Verdana"/>
                <w:sz w:val="20"/>
                <w:szCs w:val="20"/>
              </w:rPr>
            </w:pPr>
          </w:p>
        </w:tc>
        <w:tc>
          <w:tcPr>
            <w:tcW w:w="1701" w:type="dxa"/>
          </w:tcPr>
          <w:p w:rsidR="005C7CBA" w:rsidRPr="00606809" w:rsidRDefault="005C7CBA" w:rsidP="00006E61">
            <w:pPr>
              <w:rPr>
                <w:rFonts w:ascii="Verdana" w:hAnsi="Verdana"/>
                <w:sz w:val="20"/>
                <w:szCs w:val="20"/>
              </w:rPr>
            </w:pPr>
          </w:p>
        </w:tc>
        <w:tc>
          <w:tcPr>
            <w:tcW w:w="1276" w:type="dxa"/>
          </w:tcPr>
          <w:p w:rsidR="005C7CBA" w:rsidRPr="00606809" w:rsidRDefault="005C7CBA" w:rsidP="00006E61">
            <w:pPr>
              <w:rPr>
                <w:rFonts w:ascii="Verdana" w:hAnsi="Verdana"/>
                <w:sz w:val="20"/>
                <w:szCs w:val="20"/>
              </w:rPr>
            </w:pPr>
          </w:p>
        </w:tc>
      </w:tr>
      <w:tr w:rsidR="005C7CBA" w:rsidRPr="00606809" w:rsidTr="00006E61">
        <w:tc>
          <w:tcPr>
            <w:tcW w:w="1134" w:type="dxa"/>
          </w:tcPr>
          <w:p w:rsidR="005C7CBA" w:rsidRPr="00606809" w:rsidRDefault="005C7CBA" w:rsidP="00006E61">
            <w:pPr>
              <w:rPr>
                <w:rFonts w:ascii="Verdana" w:hAnsi="Verdana"/>
                <w:sz w:val="20"/>
                <w:szCs w:val="20"/>
              </w:rPr>
            </w:pPr>
          </w:p>
        </w:tc>
        <w:tc>
          <w:tcPr>
            <w:tcW w:w="3402" w:type="dxa"/>
          </w:tcPr>
          <w:p w:rsidR="005C7CBA" w:rsidRPr="00606809" w:rsidRDefault="005C7CBA" w:rsidP="00006E61">
            <w:pPr>
              <w:rPr>
                <w:rFonts w:ascii="Verdana" w:hAnsi="Verdana"/>
                <w:sz w:val="20"/>
                <w:szCs w:val="20"/>
              </w:rPr>
            </w:pPr>
          </w:p>
        </w:tc>
        <w:tc>
          <w:tcPr>
            <w:tcW w:w="1843" w:type="dxa"/>
          </w:tcPr>
          <w:p w:rsidR="005C7CBA" w:rsidRPr="00606809" w:rsidRDefault="005C7CBA" w:rsidP="00006E61">
            <w:pPr>
              <w:rPr>
                <w:rFonts w:ascii="Verdana" w:hAnsi="Verdana"/>
                <w:sz w:val="20"/>
                <w:szCs w:val="20"/>
              </w:rPr>
            </w:pPr>
          </w:p>
        </w:tc>
        <w:tc>
          <w:tcPr>
            <w:tcW w:w="1701" w:type="dxa"/>
          </w:tcPr>
          <w:p w:rsidR="005C7CBA" w:rsidRPr="00606809" w:rsidRDefault="005C7CBA" w:rsidP="00006E61">
            <w:pPr>
              <w:rPr>
                <w:rFonts w:ascii="Verdana" w:hAnsi="Verdana"/>
                <w:sz w:val="20"/>
                <w:szCs w:val="20"/>
              </w:rPr>
            </w:pPr>
          </w:p>
        </w:tc>
        <w:tc>
          <w:tcPr>
            <w:tcW w:w="1276" w:type="dxa"/>
          </w:tcPr>
          <w:p w:rsidR="005C7CBA" w:rsidRPr="00606809" w:rsidRDefault="005C7CBA" w:rsidP="00006E61">
            <w:pPr>
              <w:rPr>
                <w:rFonts w:ascii="Verdana" w:hAnsi="Verdana"/>
                <w:sz w:val="20"/>
                <w:szCs w:val="20"/>
              </w:rPr>
            </w:pPr>
          </w:p>
        </w:tc>
      </w:tr>
      <w:tr w:rsidR="005C7CBA" w:rsidRPr="00606809" w:rsidTr="00006E61">
        <w:tc>
          <w:tcPr>
            <w:tcW w:w="1134" w:type="dxa"/>
          </w:tcPr>
          <w:p w:rsidR="005C7CBA" w:rsidRPr="00606809" w:rsidRDefault="005C7CBA" w:rsidP="00006E61">
            <w:pPr>
              <w:rPr>
                <w:rFonts w:ascii="Verdana" w:hAnsi="Verdana"/>
                <w:sz w:val="20"/>
                <w:szCs w:val="20"/>
              </w:rPr>
            </w:pPr>
          </w:p>
        </w:tc>
        <w:tc>
          <w:tcPr>
            <w:tcW w:w="3402" w:type="dxa"/>
          </w:tcPr>
          <w:p w:rsidR="005C7CBA" w:rsidRPr="00606809" w:rsidRDefault="005C7CBA" w:rsidP="00006E61">
            <w:pPr>
              <w:rPr>
                <w:rFonts w:ascii="Verdana" w:hAnsi="Verdana"/>
                <w:sz w:val="20"/>
                <w:szCs w:val="20"/>
              </w:rPr>
            </w:pPr>
          </w:p>
        </w:tc>
        <w:tc>
          <w:tcPr>
            <w:tcW w:w="1843" w:type="dxa"/>
          </w:tcPr>
          <w:p w:rsidR="005C7CBA" w:rsidRPr="00606809" w:rsidRDefault="005C7CBA" w:rsidP="00006E61">
            <w:pPr>
              <w:rPr>
                <w:rFonts w:ascii="Verdana" w:hAnsi="Verdana"/>
                <w:sz w:val="20"/>
                <w:szCs w:val="20"/>
              </w:rPr>
            </w:pPr>
          </w:p>
        </w:tc>
        <w:tc>
          <w:tcPr>
            <w:tcW w:w="1701" w:type="dxa"/>
          </w:tcPr>
          <w:p w:rsidR="005C7CBA" w:rsidRPr="00606809" w:rsidRDefault="005C7CBA" w:rsidP="00006E61">
            <w:pPr>
              <w:rPr>
                <w:rFonts w:ascii="Verdana" w:hAnsi="Verdana"/>
                <w:sz w:val="20"/>
                <w:szCs w:val="20"/>
              </w:rPr>
            </w:pPr>
          </w:p>
        </w:tc>
        <w:tc>
          <w:tcPr>
            <w:tcW w:w="1276" w:type="dxa"/>
          </w:tcPr>
          <w:p w:rsidR="005C7CBA" w:rsidRPr="00606809" w:rsidRDefault="005C7CBA" w:rsidP="00006E61">
            <w:pPr>
              <w:rPr>
                <w:rFonts w:ascii="Verdana" w:hAnsi="Verdana"/>
                <w:sz w:val="20"/>
                <w:szCs w:val="20"/>
              </w:rPr>
            </w:pPr>
          </w:p>
        </w:tc>
      </w:tr>
      <w:tr w:rsidR="005C7CBA" w:rsidRPr="00606809" w:rsidTr="00006E61">
        <w:tc>
          <w:tcPr>
            <w:tcW w:w="1134" w:type="dxa"/>
          </w:tcPr>
          <w:p w:rsidR="005C7CBA" w:rsidRPr="00606809" w:rsidRDefault="005C7CBA" w:rsidP="00006E61">
            <w:pPr>
              <w:rPr>
                <w:rFonts w:ascii="Verdana" w:hAnsi="Verdana"/>
                <w:sz w:val="20"/>
                <w:szCs w:val="20"/>
              </w:rPr>
            </w:pPr>
          </w:p>
        </w:tc>
        <w:tc>
          <w:tcPr>
            <w:tcW w:w="3402" w:type="dxa"/>
          </w:tcPr>
          <w:p w:rsidR="005C7CBA" w:rsidRPr="00606809" w:rsidRDefault="005C7CBA" w:rsidP="00006E61">
            <w:pPr>
              <w:rPr>
                <w:rFonts w:ascii="Verdana" w:hAnsi="Verdana"/>
                <w:sz w:val="20"/>
                <w:szCs w:val="20"/>
              </w:rPr>
            </w:pPr>
          </w:p>
        </w:tc>
        <w:tc>
          <w:tcPr>
            <w:tcW w:w="1843" w:type="dxa"/>
          </w:tcPr>
          <w:p w:rsidR="005C7CBA" w:rsidRPr="00606809" w:rsidRDefault="005C7CBA" w:rsidP="00006E61">
            <w:pPr>
              <w:rPr>
                <w:rFonts w:ascii="Verdana" w:hAnsi="Verdana"/>
                <w:sz w:val="20"/>
                <w:szCs w:val="20"/>
              </w:rPr>
            </w:pPr>
          </w:p>
        </w:tc>
        <w:tc>
          <w:tcPr>
            <w:tcW w:w="1701" w:type="dxa"/>
          </w:tcPr>
          <w:p w:rsidR="005C7CBA" w:rsidRPr="00606809" w:rsidRDefault="005C7CBA" w:rsidP="00006E61">
            <w:pPr>
              <w:rPr>
                <w:rFonts w:ascii="Verdana" w:hAnsi="Verdana"/>
                <w:sz w:val="20"/>
                <w:szCs w:val="20"/>
              </w:rPr>
            </w:pPr>
          </w:p>
        </w:tc>
        <w:tc>
          <w:tcPr>
            <w:tcW w:w="1276" w:type="dxa"/>
          </w:tcPr>
          <w:p w:rsidR="005C7CBA" w:rsidRPr="00606809" w:rsidRDefault="005C7CBA" w:rsidP="00006E61">
            <w:pPr>
              <w:rPr>
                <w:rFonts w:ascii="Verdana" w:hAnsi="Verdana"/>
                <w:sz w:val="20"/>
                <w:szCs w:val="20"/>
              </w:rPr>
            </w:pPr>
          </w:p>
        </w:tc>
      </w:tr>
    </w:tbl>
    <w:p w:rsidR="005C7CBA" w:rsidRPr="00606809" w:rsidRDefault="005C7CBA" w:rsidP="005C7CBA">
      <w:pPr>
        <w:rPr>
          <w:rFonts w:ascii="Verdana" w:hAnsi="Verdana"/>
          <w:sz w:val="20"/>
          <w:szCs w:val="20"/>
        </w:rPr>
      </w:pPr>
    </w:p>
    <w:p w:rsidR="005C7CBA" w:rsidRPr="00606809" w:rsidRDefault="005C7CBA" w:rsidP="005C7CBA">
      <w:pPr>
        <w:rPr>
          <w:rFonts w:ascii="Verdana" w:hAnsi="Verdana"/>
          <w:sz w:val="20"/>
          <w:szCs w:val="20"/>
        </w:rPr>
      </w:pPr>
      <w:r w:rsidRPr="00606809">
        <w:rPr>
          <w:rFonts w:ascii="Verdana" w:hAnsi="Verdana"/>
          <w:sz w:val="20"/>
          <w:szCs w:val="20"/>
        </w:rPr>
        <w:t xml:space="preserve">Jelen nyilatkozatot az ajánlat részeként teszem. </w:t>
      </w:r>
    </w:p>
    <w:p w:rsidR="005C7CBA" w:rsidRPr="00606809" w:rsidRDefault="005C7CBA" w:rsidP="005C7CBA">
      <w:pPr>
        <w:rPr>
          <w:rFonts w:ascii="Verdana" w:hAnsi="Verdana"/>
          <w:sz w:val="20"/>
          <w:szCs w:val="20"/>
        </w:rPr>
      </w:pPr>
    </w:p>
    <w:p w:rsidR="005C7CBA" w:rsidRPr="00606809" w:rsidRDefault="005C7CBA" w:rsidP="005C7CBA">
      <w:pPr>
        <w:jc w:val="both"/>
        <w:rPr>
          <w:rFonts w:ascii="Verdana" w:hAnsi="Verdana"/>
          <w:sz w:val="20"/>
          <w:szCs w:val="20"/>
          <w:u w:val="single"/>
        </w:rPr>
      </w:pPr>
      <w:r w:rsidRPr="00606809">
        <w:rPr>
          <w:rFonts w:ascii="Verdana" w:hAnsi="Verdana"/>
          <w:sz w:val="20"/>
          <w:szCs w:val="20"/>
          <w:u w:val="single"/>
        </w:rPr>
        <w:t>Jelen nyilatkozat mögé csatoljuk a referencia igazolást is, 321/2015. (X. 30.) Korm. rendelet 21. § (</w:t>
      </w:r>
      <w:r w:rsidR="005E31A5" w:rsidRPr="00606809">
        <w:rPr>
          <w:rFonts w:ascii="Verdana" w:hAnsi="Verdana"/>
          <w:sz w:val="20"/>
          <w:szCs w:val="20"/>
          <w:u w:val="single"/>
        </w:rPr>
        <w:t>1</w:t>
      </w:r>
      <w:r w:rsidRPr="00606809">
        <w:rPr>
          <w:rFonts w:ascii="Verdana" w:hAnsi="Verdana"/>
          <w:sz w:val="20"/>
          <w:szCs w:val="20"/>
          <w:u w:val="single"/>
        </w:rPr>
        <w:t>) bekezdés a) pontja, a 22. § (2) bekezdése és a 23. § szerint.</w:t>
      </w:r>
    </w:p>
    <w:p w:rsidR="005C7CBA" w:rsidRPr="00606809" w:rsidRDefault="005C7CBA" w:rsidP="005C7CBA">
      <w:pPr>
        <w:rPr>
          <w:rFonts w:ascii="Verdana" w:hAnsi="Verdana"/>
          <w:sz w:val="20"/>
          <w:szCs w:val="20"/>
        </w:rPr>
      </w:pPr>
    </w:p>
    <w:p w:rsidR="005C7CBA" w:rsidRPr="00606809" w:rsidRDefault="005C7CBA" w:rsidP="005C7CBA">
      <w:pPr>
        <w:rPr>
          <w:rFonts w:ascii="Verdana" w:hAnsi="Verdana"/>
          <w:sz w:val="20"/>
          <w:szCs w:val="20"/>
        </w:rPr>
      </w:pPr>
    </w:p>
    <w:p w:rsidR="005C7CBA" w:rsidRPr="00606809" w:rsidRDefault="005C7CBA" w:rsidP="005C7CBA">
      <w:pPr>
        <w:rPr>
          <w:rFonts w:ascii="Verdana" w:hAnsi="Verdana"/>
          <w:sz w:val="20"/>
          <w:szCs w:val="20"/>
        </w:rPr>
      </w:pPr>
      <w:r w:rsidRPr="00606809">
        <w:rPr>
          <w:rFonts w:ascii="Verdana" w:hAnsi="Verdana"/>
          <w:sz w:val="20"/>
          <w:szCs w:val="20"/>
        </w:rPr>
        <w:t>Kelt: ………., 201... év ……….. hó ….. nap</w:t>
      </w:r>
    </w:p>
    <w:p w:rsidR="005C7CBA" w:rsidRPr="00606809" w:rsidRDefault="005C7CBA" w:rsidP="005C7CBA">
      <w:pPr>
        <w:rPr>
          <w:rFonts w:ascii="Verdana" w:hAnsi="Verdana"/>
          <w:sz w:val="20"/>
          <w:szCs w:val="20"/>
        </w:rPr>
      </w:pPr>
    </w:p>
    <w:p w:rsidR="005C7CBA" w:rsidRPr="00606809" w:rsidRDefault="005C7CBA" w:rsidP="005C7CBA">
      <w:pPr>
        <w:rPr>
          <w:rFonts w:ascii="Verdana" w:hAnsi="Verdana"/>
          <w:sz w:val="20"/>
          <w:szCs w:val="20"/>
        </w:rPr>
      </w:pPr>
    </w:p>
    <w:p w:rsidR="005C7CBA" w:rsidRPr="00606809" w:rsidRDefault="005C7CBA" w:rsidP="005C7CBA">
      <w:pPr>
        <w:rPr>
          <w:rFonts w:ascii="Verdana" w:hAnsi="Verdana"/>
          <w:sz w:val="20"/>
          <w:szCs w:val="20"/>
        </w:rPr>
      </w:pPr>
    </w:p>
    <w:p w:rsidR="005C7CBA" w:rsidRPr="00606809" w:rsidRDefault="005C7CBA" w:rsidP="005C7CBA">
      <w:pPr>
        <w:rPr>
          <w:rFonts w:ascii="Verdana" w:hAnsi="Verdana"/>
          <w:sz w:val="20"/>
          <w:szCs w:val="20"/>
        </w:rPr>
      </w:pPr>
    </w:p>
    <w:p w:rsidR="005C7CBA" w:rsidRPr="00606809" w:rsidRDefault="005C7CBA" w:rsidP="005C7CBA">
      <w:pPr>
        <w:ind w:left="3402"/>
        <w:jc w:val="center"/>
        <w:rPr>
          <w:rFonts w:ascii="Verdana" w:hAnsi="Verdana"/>
          <w:sz w:val="20"/>
          <w:szCs w:val="20"/>
        </w:rPr>
      </w:pPr>
      <w:r w:rsidRPr="00606809">
        <w:rPr>
          <w:rFonts w:ascii="Verdana" w:hAnsi="Verdana"/>
          <w:sz w:val="20"/>
          <w:szCs w:val="20"/>
        </w:rPr>
        <w:t>......................................</w:t>
      </w:r>
    </w:p>
    <w:p w:rsidR="005C7CBA" w:rsidRPr="00606809" w:rsidRDefault="005C7CBA" w:rsidP="005C7CBA">
      <w:pPr>
        <w:ind w:left="3402"/>
        <w:jc w:val="center"/>
        <w:rPr>
          <w:rFonts w:ascii="Verdana" w:hAnsi="Verdana"/>
          <w:sz w:val="20"/>
          <w:szCs w:val="20"/>
        </w:rPr>
      </w:pPr>
      <w:r w:rsidRPr="00606809">
        <w:rPr>
          <w:rFonts w:ascii="Verdana" w:hAnsi="Verdana"/>
          <w:sz w:val="20"/>
          <w:szCs w:val="20"/>
        </w:rPr>
        <w:t>/cégszerű aláírás/</w:t>
      </w:r>
    </w:p>
    <w:p w:rsidR="005C7CBA" w:rsidRPr="00606809" w:rsidRDefault="005C7CBA" w:rsidP="00DF469F">
      <w:pPr>
        <w:jc w:val="both"/>
        <w:rPr>
          <w:rFonts w:ascii="Verdana" w:hAnsi="Verdana"/>
          <w:sz w:val="20"/>
          <w:szCs w:val="20"/>
        </w:rPr>
      </w:pPr>
    </w:p>
    <w:p w:rsidR="005C7CBA" w:rsidRPr="00606809" w:rsidRDefault="005C7CBA" w:rsidP="00DF469F">
      <w:pPr>
        <w:jc w:val="both"/>
        <w:rPr>
          <w:rFonts w:ascii="Verdana" w:hAnsi="Verdana"/>
          <w:sz w:val="20"/>
          <w:szCs w:val="20"/>
        </w:rPr>
      </w:pPr>
    </w:p>
    <w:p w:rsidR="00DF469F" w:rsidRPr="00606809" w:rsidRDefault="00DF469F" w:rsidP="004C7FBB">
      <w:pPr>
        <w:tabs>
          <w:tab w:val="left" w:pos="567"/>
        </w:tabs>
        <w:jc w:val="center"/>
        <w:rPr>
          <w:rFonts w:ascii="Verdana" w:hAnsi="Verdana"/>
          <w:b/>
          <w:sz w:val="20"/>
          <w:szCs w:val="20"/>
        </w:rPr>
      </w:pPr>
    </w:p>
    <w:p w:rsidR="00540C58" w:rsidRPr="00606809" w:rsidRDefault="00540C58" w:rsidP="00DF469F">
      <w:pPr>
        <w:rPr>
          <w:rFonts w:ascii="Verdana" w:hAnsi="Verdana"/>
          <w:sz w:val="20"/>
          <w:szCs w:val="20"/>
        </w:rPr>
      </w:pPr>
    </w:p>
    <w:p w:rsidR="00243DAA" w:rsidRPr="00606809" w:rsidRDefault="00A56EE2" w:rsidP="005C7CBA">
      <w:pPr>
        <w:tabs>
          <w:tab w:val="left" w:pos="567"/>
        </w:tabs>
        <w:jc w:val="right"/>
        <w:rPr>
          <w:rFonts w:ascii="Verdana" w:hAnsi="Verdana"/>
          <w:b/>
          <w:sz w:val="20"/>
          <w:szCs w:val="20"/>
        </w:rPr>
      </w:pPr>
      <w:r w:rsidRPr="00606809">
        <w:rPr>
          <w:rFonts w:ascii="Verdana" w:hAnsi="Verdana"/>
          <w:b/>
          <w:sz w:val="20"/>
          <w:szCs w:val="20"/>
        </w:rPr>
        <w:br w:type="page"/>
      </w:r>
      <w:r w:rsidR="005C7CBA" w:rsidRPr="00606809">
        <w:rPr>
          <w:rFonts w:ascii="Verdana" w:hAnsi="Verdana"/>
          <w:b/>
          <w:sz w:val="20"/>
          <w:szCs w:val="20"/>
        </w:rPr>
        <w:lastRenderedPageBreak/>
        <w:t>1</w:t>
      </w:r>
      <w:r w:rsidR="005E31A5" w:rsidRPr="00606809">
        <w:rPr>
          <w:rFonts w:ascii="Verdana" w:hAnsi="Verdana"/>
          <w:b/>
          <w:sz w:val="20"/>
          <w:szCs w:val="20"/>
        </w:rPr>
        <w:t>1</w:t>
      </w:r>
      <w:r w:rsidR="005C7CBA" w:rsidRPr="00606809">
        <w:rPr>
          <w:rFonts w:ascii="Verdana" w:hAnsi="Verdana"/>
          <w:b/>
          <w:sz w:val="20"/>
          <w:szCs w:val="20"/>
        </w:rPr>
        <w:t>/A.</w:t>
      </w:r>
      <w:r w:rsidR="0041451E" w:rsidRPr="00606809">
        <w:rPr>
          <w:rFonts w:ascii="Verdana" w:hAnsi="Verdana"/>
          <w:b/>
          <w:sz w:val="20"/>
          <w:szCs w:val="20"/>
        </w:rPr>
        <w:t xml:space="preserve"> sz.</w:t>
      </w:r>
      <w:r w:rsidR="005C7CBA" w:rsidRPr="00606809">
        <w:rPr>
          <w:rFonts w:ascii="Verdana" w:hAnsi="Verdana"/>
          <w:b/>
          <w:sz w:val="20"/>
          <w:szCs w:val="20"/>
        </w:rPr>
        <w:t xml:space="preserve"> melléklet</w:t>
      </w:r>
    </w:p>
    <w:p w:rsidR="005C7CBA" w:rsidRPr="00606809" w:rsidRDefault="005C7CBA" w:rsidP="005C7CBA">
      <w:pPr>
        <w:tabs>
          <w:tab w:val="left" w:pos="567"/>
        </w:tabs>
        <w:jc w:val="right"/>
        <w:rPr>
          <w:rFonts w:ascii="Verdana" w:hAnsi="Verdana"/>
          <w:b/>
          <w:sz w:val="20"/>
          <w:szCs w:val="20"/>
        </w:rPr>
      </w:pPr>
    </w:p>
    <w:p w:rsidR="005C7CBA" w:rsidRPr="00606809" w:rsidRDefault="005C7CBA" w:rsidP="005C7CBA">
      <w:pPr>
        <w:tabs>
          <w:tab w:val="left" w:pos="567"/>
        </w:tabs>
        <w:jc w:val="center"/>
        <w:rPr>
          <w:rFonts w:ascii="Verdana" w:hAnsi="Verdana"/>
          <w:b/>
          <w:sz w:val="20"/>
          <w:szCs w:val="20"/>
        </w:rPr>
      </w:pPr>
      <w:r w:rsidRPr="00606809">
        <w:rPr>
          <w:rFonts w:ascii="Verdana" w:hAnsi="Verdana"/>
          <w:b/>
          <w:sz w:val="20"/>
          <w:szCs w:val="20"/>
        </w:rPr>
        <w:t>REFERENCIA IGAZOLÁS</w:t>
      </w:r>
    </w:p>
    <w:p w:rsidR="005C7CBA" w:rsidRPr="00606809" w:rsidRDefault="005C7CBA" w:rsidP="005C7CBA">
      <w:pPr>
        <w:tabs>
          <w:tab w:val="left" w:pos="567"/>
        </w:tabs>
        <w:jc w:val="center"/>
        <w:rPr>
          <w:rFonts w:ascii="Verdana" w:hAnsi="Verdana"/>
          <w:b/>
          <w:sz w:val="20"/>
          <w:szCs w:val="20"/>
        </w:rPr>
      </w:pPr>
    </w:p>
    <w:p w:rsidR="005C7CBA" w:rsidRPr="00606809" w:rsidRDefault="005C7CBA" w:rsidP="005C7CBA">
      <w:pPr>
        <w:tabs>
          <w:tab w:val="left" w:pos="567"/>
        </w:tabs>
        <w:jc w:val="center"/>
        <w:rPr>
          <w:rFonts w:ascii="Verdana" w:hAnsi="Verdana"/>
          <w:b/>
          <w:sz w:val="20"/>
          <w:szCs w:val="20"/>
        </w:rPr>
      </w:pPr>
    </w:p>
    <w:p w:rsidR="005C7CBA" w:rsidRPr="00606809" w:rsidRDefault="005C7CBA" w:rsidP="005C7CBA">
      <w:pPr>
        <w:tabs>
          <w:tab w:val="left" w:pos="567"/>
        </w:tabs>
        <w:jc w:val="center"/>
        <w:rPr>
          <w:rFonts w:ascii="Verdana" w:hAnsi="Verdana"/>
          <w:i/>
          <w:sz w:val="20"/>
          <w:szCs w:val="20"/>
        </w:rPr>
      </w:pPr>
      <w:r w:rsidRPr="00606809">
        <w:rPr>
          <w:rFonts w:ascii="Verdana" w:hAnsi="Verdana"/>
          <w:i/>
          <w:sz w:val="20"/>
          <w:szCs w:val="20"/>
        </w:rPr>
        <w:t>(az ajánlattevő vagy a kapacitásait rendelkezésre bocsátó szervezet vagy személy tölti ki)</w:t>
      </w:r>
    </w:p>
    <w:p w:rsidR="005C7CBA" w:rsidRPr="00606809" w:rsidRDefault="005C7CBA" w:rsidP="005C7CBA">
      <w:pPr>
        <w:tabs>
          <w:tab w:val="left" w:pos="567"/>
        </w:tabs>
        <w:jc w:val="center"/>
        <w:rPr>
          <w:rFonts w:ascii="Verdana" w:hAnsi="Verdana"/>
          <w:b/>
          <w:sz w:val="20"/>
          <w:szCs w:val="20"/>
        </w:rPr>
      </w:pPr>
    </w:p>
    <w:p w:rsidR="005C7CBA" w:rsidRPr="00606809" w:rsidRDefault="005C7CBA" w:rsidP="005E31A5">
      <w:pPr>
        <w:tabs>
          <w:tab w:val="left" w:pos="567"/>
        </w:tabs>
        <w:jc w:val="both"/>
        <w:rPr>
          <w:rFonts w:ascii="Verdana" w:hAnsi="Verdana"/>
          <w:b/>
          <w:sz w:val="20"/>
          <w:szCs w:val="20"/>
        </w:rPr>
      </w:pPr>
    </w:p>
    <w:p w:rsidR="005C7CBA" w:rsidRPr="00606809" w:rsidRDefault="005C7CBA" w:rsidP="005E31A5">
      <w:pPr>
        <w:autoSpaceDE w:val="0"/>
        <w:autoSpaceDN w:val="0"/>
        <w:adjustRightInd w:val="0"/>
        <w:jc w:val="both"/>
        <w:rPr>
          <w:rFonts w:ascii="Verdana" w:hAnsi="Verdana"/>
          <w:sz w:val="20"/>
          <w:szCs w:val="20"/>
        </w:rPr>
      </w:pPr>
      <w:r w:rsidRPr="00606809">
        <w:rPr>
          <w:rFonts w:ascii="Verdana" w:hAnsi="Verdana"/>
          <w:sz w:val="20"/>
          <w:szCs w:val="20"/>
        </w:rPr>
        <w:t xml:space="preserve">Alulírott ……………………………………….(név)…………………………….. (ajánlattevő vagy </w:t>
      </w:r>
      <w:r w:rsidRPr="00606809">
        <w:rPr>
          <w:rFonts w:ascii="Verdana" w:hAnsi="Verdana"/>
          <w:i/>
          <w:sz w:val="20"/>
          <w:szCs w:val="20"/>
        </w:rPr>
        <w:t>kapacitásait rendelkezésre bocsátó szervezet vagy személy</w:t>
      </w:r>
      <w:r w:rsidRPr="00606809">
        <w:rPr>
          <w:rFonts w:ascii="Verdana" w:hAnsi="Verdana"/>
          <w:sz w:val="20"/>
          <w:szCs w:val="20"/>
        </w:rPr>
        <w:t xml:space="preserve"> székhely) cégjegyzésre jogosult képviselője nyilatkozom, hogy </w:t>
      </w:r>
      <w:r w:rsidRPr="00606809">
        <w:rPr>
          <w:rFonts w:ascii="Verdana" w:hAnsi="Verdana"/>
          <w:b/>
          <w:sz w:val="20"/>
          <w:szCs w:val="20"/>
        </w:rPr>
        <w:t>„a</w:t>
      </w:r>
      <w:r w:rsidRPr="00606809">
        <w:rPr>
          <w:rStyle w:val="Bekezdsalapbettpusa1"/>
          <w:rFonts w:ascii="Verdana" w:hAnsi="Verdana"/>
          <w:b/>
          <w:sz w:val="20"/>
          <w:szCs w:val="20"/>
        </w:rPr>
        <w:t xml:space="preserve">z Országos Tisztifőorvosi Hivatal </w:t>
      </w:r>
      <w:r w:rsidRPr="00606809">
        <w:rPr>
          <w:rStyle w:val="Bekezdsalapbettpusa1"/>
          <w:rFonts w:ascii="Verdana" w:hAnsi="Verdana"/>
          <w:b/>
          <w:bCs/>
          <w:color w:val="000000"/>
          <w:sz w:val="20"/>
          <w:szCs w:val="20"/>
        </w:rPr>
        <w:t xml:space="preserve">ajánlatkérő által indított </w:t>
      </w:r>
      <w:r w:rsidR="005E31A5" w:rsidRPr="00606809">
        <w:rPr>
          <w:rFonts w:ascii="Verdana" w:eastAsia="Calibri" w:hAnsi="Verdana" w:cs="Calibri"/>
          <w:b/>
          <w:i/>
          <w:sz w:val="20"/>
          <w:szCs w:val="20"/>
        </w:rPr>
        <w:t xml:space="preserve">„Az EFOP-1.8.1-VEKOP-15-2016-00001 számú, Komplex népegészségügyi szűrések elnevezésű kiemelt projekt megvalósításához kapcsolódóan „eForm licenszek beszerzése, paraméterezése, testreszabása és illesztése” </w:t>
      </w:r>
      <w:r w:rsidRPr="00606809">
        <w:rPr>
          <w:rFonts w:ascii="Verdana" w:hAnsi="Verdana" w:cs="Calibri"/>
          <w:b/>
          <w:i/>
          <w:sz w:val="20"/>
          <w:szCs w:val="20"/>
        </w:rPr>
        <w:t xml:space="preserve"> </w:t>
      </w:r>
      <w:r w:rsidRPr="00606809">
        <w:rPr>
          <w:rFonts w:ascii="Verdana" w:hAnsi="Verdana"/>
          <w:sz w:val="20"/>
          <w:szCs w:val="20"/>
        </w:rPr>
        <w:t>tárgyú közbeszerzési eljárásban – az eljárást megindító felhívás megküldését megelőző 36 hónapban a következő szerződéses partnernek végeztünk az eljárást megindító felhívás k) pontjában, a műszaki-szakmai alkalmasság körében előírt, M.1. pontban előírtak szerinti szállítást:</w:t>
      </w:r>
    </w:p>
    <w:p w:rsidR="005C7CBA" w:rsidRPr="00606809" w:rsidRDefault="005C7CBA" w:rsidP="005C7CBA">
      <w:pPr>
        <w:tabs>
          <w:tab w:val="left" w:pos="567"/>
        </w:tabs>
        <w:jc w:val="both"/>
        <w:rPr>
          <w:rFonts w:ascii="Verdana" w:hAnsi="Verdana"/>
          <w:sz w:val="20"/>
          <w:szCs w:val="20"/>
        </w:rPr>
      </w:pPr>
    </w:p>
    <w:p w:rsidR="005C7CBA" w:rsidRPr="00606809" w:rsidRDefault="005C7CBA" w:rsidP="005C7CBA">
      <w:pPr>
        <w:tabs>
          <w:tab w:val="left" w:pos="567"/>
        </w:tabs>
        <w:jc w:val="both"/>
        <w:rPr>
          <w:rFonts w:ascii="Verdana" w:hAnsi="Verdana"/>
          <w:sz w:val="20"/>
          <w:szCs w:val="20"/>
        </w:rPr>
      </w:pPr>
      <w:r w:rsidRPr="00606809">
        <w:rPr>
          <w:rFonts w:ascii="Verdana" w:hAnsi="Verdana"/>
          <w:sz w:val="20"/>
          <w:szCs w:val="20"/>
        </w:rPr>
        <w:t>A szerződést kötő másik fél megjelölése (név és székhely):</w:t>
      </w:r>
    </w:p>
    <w:p w:rsidR="005C7CBA" w:rsidRPr="00606809" w:rsidRDefault="005C7CBA" w:rsidP="005C7CBA">
      <w:pPr>
        <w:tabs>
          <w:tab w:val="left" w:pos="567"/>
        </w:tabs>
        <w:jc w:val="both"/>
        <w:rPr>
          <w:rFonts w:ascii="Verdana" w:hAnsi="Verdana"/>
          <w:sz w:val="20"/>
          <w:szCs w:val="20"/>
        </w:rPr>
      </w:pPr>
    </w:p>
    <w:p w:rsidR="005C7CBA" w:rsidRPr="00606809" w:rsidRDefault="005C7CBA" w:rsidP="005C7CBA">
      <w:pPr>
        <w:jc w:val="both"/>
        <w:rPr>
          <w:rFonts w:ascii="Verdana" w:hAnsi="Verdana"/>
          <w:sz w:val="20"/>
          <w:szCs w:val="20"/>
        </w:rPr>
      </w:pPr>
      <w:r w:rsidRPr="00606809">
        <w:rPr>
          <w:rFonts w:ascii="Verdana" w:hAnsi="Verdana"/>
          <w:sz w:val="20"/>
          <w:szCs w:val="20"/>
        </w:rPr>
        <w:t>A szállítás tárgya (olyan pontossággal, hogy az ajánlatkérő meg tudja állapítani az alkalmassági feltételnek való megfelelést):</w:t>
      </w:r>
    </w:p>
    <w:p w:rsidR="005C7CBA" w:rsidRPr="00606809" w:rsidRDefault="005C7CBA" w:rsidP="005C7CBA">
      <w:pPr>
        <w:jc w:val="both"/>
        <w:rPr>
          <w:rFonts w:ascii="Verdana" w:hAnsi="Verdana"/>
          <w:sz w:val="20"/>
          <w:szCs w:val="20"/>
        </w:rPr>
      </w:pPr>
    </w:p>
    <w:p w:rsidR="005C7CBA" w:rsidRPr="00606809" w:rsidRDefault="005C7CBA" w:rsidP="005C7CBA">
      <w:pPr>
        <w:jc w:val="both"/>
        <w:rPr>
          <w:rFonts w:ascii="Verdana" w:hAnsi="Verdana"/>
          <w:sz w:val="20"/>
          <w:szCs w:val="20"/>
        </w:rPr>
      </w:pPr>
      <w:r w:rsidRPr="00606809">
        <w:rPr>
          <w:rFonts w:ascii="Verdana" w:hAnsi="Verdana"/>
          <w:sz w:val="20"/>
          <w:szCs w:val="20"/>
        </w:rPr>
        <w:t>Ellenszolgáltatás összege (nettó Ft-ban) vagy mennyisége:</w:t>
      </w:r>
    </w:p>
    <w:p w:rsidR="005C7CBA" w:rsidRPr="00606809" w:rsidRDefault="005C7CBA" w:rsidP="005C7CBA">
      <w:pPr>
        <w:jc w:val="both"/>
        <w:rPr>
          <w:rFonts w:ascii="Verdana" w:hAnsi="Verdana"/>
          <w:sz w:val="20"/>
          <w:szCs w:val="20"/>
        </w:rPr>
      </w:pPr>
    </w:p>
    <w:p w:rsidR="005C7CBA" w:rsidRPr="00606809" w:rsidRDefault="005C7CBA" w:rsidP="005C7CBA">
      <w:pPr>
        <w:tabs>
          <w:tab w:val="left" w:pos="567"/>
        </w:tabs>
        <w:jc w:val="both"/>
        <w:rPr>
          <w:rFonts w:ascii="Verdana" w:hAnsi="Verdana"/>
          <w:sz w:val="20"/>
          <w:szCs w:val="20"/>
        </w:rPr>
      </w:pPr>
      <w:r w:rsidRPr="00606809">
        <w:rPr>
          <w:rFonts w:ascii="Verdana" w:hAnsi="Verdana"/>
          <w:sz w:val="20"/>
          <w:szCs w:val="20"/>
        </w:rPr>
        <w:t>Teljesítés ideje (év,hó, nap pontossággal):</w:t>
      </w:r>
    </w:p>
    <w:p w:rsidR="005C7CBA" w:rsidRPr="00606809" w:rsidRDefault="005C7CBA" w:rsidP="005C7CBA">
      <w:pPr>
        <w:tabs>
          <w:tab w:val="left" w:pos="567"/>
        </w:tabs>
        <w:jc w:val="both"/>
        <w:rPr>
          <w:rFonts w:ascii="Verdana" w:hAnsi="Verdana"/>
          <w:sz w:val="20"/>
          <w:szCs w:val="20"/>
        </w:rPr>
      </w:pPr>
    </w:p>
    <w:p w:rsidR="005C7CBA" w:rsidRPr="00606809" w:rsidRDefault="005C7CBA" w:rsidP="005C7CBA">
      <w:pPr>
        <w:tabs>
          <w:tab w:val="left" w:pos="567"/>
        </w:tabs>
        <w:jc w:val="both"/>
        <w:rPr>
          <w:rFonts w:ascii="Verdana" w:hAnsi="Verdana"/>
          <w:sz w:val="20"/>
          <w:szCs w:val="20"/>
        </w:rPr>
      </w:pPr>
      <w:r w:rsidRPr="00606809">
        <w:rPr>
          <w:rFonts w:ascii="Verdana" w:hAnsi="Verdana"/>
          <w:sz w:val="20"/>
          <w:szCs w:val="20"/>
        </w:rPr>
        <w:t>Nyilatkozunk, hogy a teljesítés a szerződésnek és az előírásoknak megfelelően történt.</w:t>
      </w:r>
    </w:p>
    <w:p w:rsidR="005C7CBA" w:rsidRPr="00606809" w:rsidRDefault="005C7CBA" w:rsidP="005C7CBA">
      <w:pPr>
        <w:tabs>
          <w:tab w:val="left" w:pos="567"/>
        </w:tabs>
        <w:jc w:val="both"/>
        <w:rPr>
          <w:rFonts w:ascii="Verdana" w:hAnsi="Verdana"/>
          <w:sz w:val="20"/>
          <w:szCs w:val="20"/>
        </w:rPr>
      </w:pPr>
    </w:p>
    <w:p w:rsidR="005C7CBA" w:rsidRPr="00606809" w:rsidRDefault="005C7CBA" w:rsidP="005C7CBA">
      <w:pPr>
        <w:tabs>
          <w:tab w:val="left" w:pos="567"/>
        </w:tabs>
        <w:jc w:val="both"/>
        <w:rPr>
          <w:rFonts w:ascii="Verdana" w:hAnsi="Verdana"/>
          <w:sz w:val="20"/>
          <w:szCs w:val="20"/>
        </w:rPr>
      </w:pPr>
    </w:p>
    <w:p w:rsidR="005C7CBA" w:rsidRPr="00606809" w:rsidRDefault="005C7CBA" w:rsidP="005C7CBA">
      <w:pPr>
        <w:rPr>
          <w:rFonts w:ascii="Verdana" w:hAnsi="Verdana"/>
          <w:sz w:val="20"/>
          <w:szCs w:val="20"/>
        </w:rPr>
      </w:pPr>
      <w:r w:rsidRPr="00606809">
        <w:rPr>
          <w:rFonts w:ascii="Verdana" w:hAnsi="Verdana"/>
          <w:sz w:val="20"/>
          <w:szCs w:val="20"/>
        </w:rPr>
        <w:t>Kelt: ………., 201... év ……….. hó ….. nap</w:t>
      </w:r>
    </w:p>
    <w:p w:rsidR="005C7CBA" w:rsidRPr="00606809" w:rsidRDefault="005C7CBA" w:rsidP="005C7CBA">
      <w:pPr>
        <w:rPr>
          <w:rFonts w:ascii="Verdana" w:hAnsi="Verdana"/>
          <w:sz w:val="20"/>
          <w:szCs w:val="20"/>
        </w:rPr>
      </w:pPr>
    </w:p>
    <w:p w:rsidR="005C7CBA" w:rsidRPr="00606809" w:rsidRDefault="005C7CBA" w:rsidP="005C7CBA">
      <w:pPr>
        <w:rPr>
          <w:rFonts w:ascii="Verdana" w:hAnsi="Verdana"/>
          <w:sz w:val="20"/>
          <w:szCs w:val="20"/>
        </w:rPr>
      </w:pPr>
    </w:p>
    <w:p w:rsidR="005C7CBA" w:rsidRPr="00606809" w:rsidRDefault="005C7CBA" w:rsidP="005C7CBA">
      <w:pPr>
        <w:rPr>
          <w:rFonts w:ascii="Verdana" w:hAnsi="Verdana"/>
          <w:sz w:val="20"/>
          <w:szCs w:val="20"/>
        </w:rPr>
      </w:pPr>
    </w:p>
    <w:p w:rsidR="005C7CBA" w:rsidRPr="00606809" w:rsidRDefault="005C7CBA" w:rsidP="005C7CBA">
      <w:pPr>
        <w:rPr>
          <w:rFonts w:ascii="Verdana" w:hAnsi="Verdana"/>
          <w:sz w:val="20"/>
          <w:szCs w:val="20"/>
        </w:rPr>
      </w:pPr>
    </w:p>
    <w:p w:rsidR="005C7CBA" w:rsidRPr="00606809" w:rsidRDefault="005C7CBA" w:rsidP="005C7CBA">
      <w:pPr>
        <w:ind w:left="3402"/>
        <w:jc w:val="center"/>
        <w:rPr>
          <w:rFonts w:ascii="Verdana" w:hAnsi="Verdana"/>
          <w:sz w:val="20"/>
          <w:szCs w:val="20"/>
        </w:rPr>
      </w:pPr>
      <w:r w:rsidRPr="00606809">
        <w:rPr>
          <w:rFonts w:ascii="Verdana" w:hAnsi="Verdana"/>
          <w:sz w:val="20"/>
          <w:szCs w:val="20"/>
        </w:rPr>
        <w:t>......................................</w:t>
      </w:r>
    </w:p>
    <w:p w:rsidR="005C7CBA" w:rsidRPr="00E56715" w:rsidRDefault="005C7CBA" w:rsidP="005C7CBA">
      <w:pPr>
        <w:ind w:left="3402"/>
        <w:jc w:val="center"/>
        <w:rPr>
          <w:rFonts w:ascii="Verdana" w:hAnsi="Verdana"/>
          <w:sz w:val="20"/>
          <w:szCs w:val="20"/>
        </w:rPr>
      </w:pPr>
      <w:r w:rsidRPr="00606809">
        <w:rPr>
          <w:rFonts w:ascii="Verdana" w:hAnsi="Verdana"/>
          <w:sz w:val="20"/>
          <w:szCs w:val="20"/>
        </w:rPr>
        <w:t>/cégszerű aláírás/</w:t>
      </w:r>
    </w:p>
    <w:p w:rsidR="005C7CBA" w:rsidRPr="00E56715" w:rsidRDefault="005C7CBA" w:rsidP="005C7CBA">
      <w:pPr>
        <w:tabs>
          <w:tab w:val="left" w:pos="567"/>
        </w:tabs>
        <w:jc w:val="both"/>
        <w:rPr>
          <w:rFonts w:ascii="Verdana" w:hAnsi="Verdana"/>
          <w:sz w:val="20"/>
          <w:szCs w:val="20"/>
        </w:rPr>
      </w:pPr>
    </w:p>
    <w:p w:rsidR="005C7CBA" w:rsidRPr="00736A33" w:rsidRDefault="005C7CBA" w:rsidP="005C7CBA">
      <w:pPr>
        <w:tabs>
          <w:tab w:val="left" w:pos="567"/>
        </w:tabs>
        <w:jc w:val="right"/>
        <w:rPr>
          <w:rFonts w:ascii="Verdana" w:hAnsi="Verdana"/>
          <w:sz w:val="20"/>
          <w:szCs w:val="20"/>
        </w:rPr>
      </w:pPr>
    </w:p>
    <w:sectPr w:rsidR="005C7CBA" w:rsidRPr="00736A33" w:rsidSect="00A94021">
      <w:headerReference w:type="default" r:id="rId18"/>
      <w:footerReference w:type="default" r:id="rId19"/>
      <w:footerReference w:type="first" r:id="rId20"/>
      <w:pgSz w:w="11906" w:h="16838" w:code="9"/>
      <w:pgMar w:top="851" w:right="1247"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3D9" w:rsidRDefault="005043D9">
      <w:r>
        <w:separator/>
      </w:r>
    </w:p>
  </w:endnote>
  <w:endnote w:type="continuationSeparator" w:id="0">
    <w:p w:rsidR="005043D9" w:rsidRDefault="005043D9">
      <w:r>
        <w:continuationSeparator/>
      </w:r>
    </w:p>
  </w:endnote>
  <w:endnote w:type="continuationNotice" w:id="1">
    <w:p w:rsidR="005043D9" w:rsidRDefault="005043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HParkAvenue">
    <w:altName w:val="Times New Roman"/>
    <w:charset w:val="00"/>
    <w:family w:val="auto"/>
    <w:pitch w:val="variable"/>
    <w:sig w:usb0="00000001" w:usb1="00000000" w:usb2="00000000" w:usb3="00000000" w:csb0="0000001B"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rutiger Linotype">
    <w:altName w:val="Tahoma"/>
    <w:charset w:val="EE"/>
    <w:family w:val="swiss"/>
    <w:pitch w:val="variable"/>
    <w:sig w:usb0="00000001" w:usb1="00000000" w:usb2="00000000" w:usb3="00000000" w:csb0="00000093" w:csb1="00000000"/>
  </w:font>
  <w:font w:name="H-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1002AFF" w:usb1="C0000002" w:usb2="00000008"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A204648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3D9" w:rsidRPr="00563FAB" w:rsidRDefault="005043D9" w:rsidP="00563FAB">
    <w:pPr>
      <w:tabs>
        <w:tab w:val="center" w:pos="4536"/>
        <w:tab w:val="right" w:pos="9072"/>
      </w:tabs>
    </w:pPr>
    <w:r w:rsidRPr="00FE2774">
      <w:rPr>
        <w:noProof/>
      </w:rPr>
      <w:drawing>
        <wp:anchor distT="0" distB="0" distL="114300" distR="114300" simplePos="0" relativeHeight="251669504" behindDoc="1" locked="0" layoutInCell="1" allowOverlap="1" wp14:anchorId="78458CCF" wp14:editId="1F37E23A">
          <wp:simplePos x="0" y="0"/>
          <wp:positionH relativeFrom="column">
            <wp:posOffset>4484370</wp:posOffset>
          </wp:positionH>
          <wp:positionV relativeFrom="paragraph">
            <wp:posOffset>-459740</wp:posOffset>
          </wp:positionV>
          <wp:extent cx="2366010" cy="1639570"/>
          <wp:effectExtent l="0" t="0" r="0" b="0"/>
          <wp:wrapNone/>
          <wp:docPr id="21" name="Kép 21" descr="infoblokk_kedv_final_CMYK_ ES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nfoblokk_kedv_final_CMYK_ ESZ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6010" cy="1639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774">
      <w:rPr>
        <w:noProof/>
      </w:rPr>
      <mc:AlternateContent>
        <mc:Choice Requires="wps">
          <w:drawing>
            <wp:anchor distT="0" distB="0" distL="114300" distR="114300" simplePos="0" relativeHeight="251677696" behindDoc="0" locked="0" layoutInCell="1" allowOverlap="1" wp14:anchorId="3DEE9CD1" wp14:editId="0602DE4A">
              <wp:simplePos x="0" y="0"/>
              <wp:positionH relativeFrom="column">
                <wp:posOffset>1073150</wp:posOffset>
              </wp:positionH>
              <wp:positionV relativeFrom="paragraph">
                <wp:posOffset>84455</wp:posOffset>
              </wp:positionV>
              <wp:extent cx="3382645" cy="802005"/>
              <wp:effectExtent l="0" t="0" r="0" b="0"/>
              <wp:wrapNone/>
              <wp:docPr id="16" name="Szövegdoboz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802005"/>
                      </a:xfrm>
                      <a:prstGeom prst="rect">
                        <a:avLst/>
                      </a:prstGeom>
                      <a:noFill/>
                      <a:ln w="9525">
                        <a:noFill/>
                        <a:miter lim="800000"/>
                        <a:headEnd/>
                        <a:tailEnd/>
                      </a:ln>
                    </wps:spPr>
                    <wps:txbx>
                      <w:txbxContent>
                        <w:p w:rsidR="005043D9" w:rsidRPr="0030394A" w:rsidRDefault="005043D9" w:rsidP="00563FAB">
                          <w:pPr>
                            <w:shd w:val="clear" w:color="auto" w:fill="FFFFFF"/>
                            <w:rPr>
                              <w:rFonts w:ascii="Verdana" w:hAnsi="Verdana"/>
                              <w:bCs/>
                              <w:color w:val="222222"/>
                              <w:sz w:val="15"/>
                              <w:szCs w:val="15"/>
                            </w:rPr>
                          </w:pPr>
                          <w:r w:rsidRPr="0030394A">
                            <w:rPr>
                              <w:rFonts w:ascii="Verdana" w:hAnsi="Verdana"/>
                              <w:bCs/>
                              <w:color w:val="222222"/>
                              <w:sz w:val="15"/>
                              <w:szCs w:val="15"/>
                            </w:rPr>
                            <w:t>Országos Tisztifőorvosi Hivatal</w:t>
                          </w:r>
                        </w:p>
                        <w:p w:rsidR="005043D9" w:rsidRPr="0030394A" w:rsidRDefault="005043D9" w:rsidP="00563FAB">
                          <w:pPr>
                            <w:shd w:val="clear" w:color="auto" w:fill="FFFFFF"/>
                            <w:rPr>
                              <w:rFonts w:ascii="Verdana" w:hAnsi="Verdana"/>
                              <w:color w:val="222222"/>
                              <w:sz w:val="15"/>
                              <w:szCs w:val="15"/>
                            </w:rPr>
                          </w:pPr>
                          <w:r w:rsidRPr="0030394A">
                            <w:rPr>
                              <w:rFonts w:ascii="Verdana" w:hAnsi="Verdana"/>
                              <w:color w:val="222222"/>
                              <w:sz w:val="15"/>
                              <w:szCs w:val="15"/>
                            </w:rPr>
                            <w:t>Cím: 1097 Budapest, Albert Flórián út 2-6.</w:t>
                          </w:r>
                        </w:p>
                        <w:p w:rsidR="005043D9" w:rsidRPr="0030394A" w:rsidRDefault="005043D9" w:rsidP="00563FAB">
                          <w:pPr>
                            <w:shd w:val="clear" w:color="auto" w:fill="FFFFFF"/>
                            <w:rPr>
                              <w:rFonts w:ascii="Verdana" w:hAnsi="Verdana"/>
                              <w:color w:val="222222"/>
                              <w:sz w:val="15"/>
                              <w:szCs w:val="15"/>
                            </w:rPr>
                          </w:pPr>
                          <w:r w:rsidRPr="0030394A">
                            <w:rPr>
                              <w:rFonts w:ascii="Verdana" w:hAnsi="Verdana"/>
                              <w:color w:val="222222"/>
                              <w:sz w:val="15"/>
                              <w:szCs w:val="15"/>
                            </w:rPr>
                            <w:t>Postacím: 1450 Budapest, Pf. 17</w:t>
                          </w:r>
                        </w:p>
                        <w:p w:rsidR="005043D9" w:rsidRPr="0030394A" w:rsidRDefault="005043D9" w:rsidP="00563FAB">
                          <w:pPr>
                            <w:shd w:val="clear" w:color="auto" w:fill="FFFFFF"/>
                            <w:rPr>
                              <w:rFonts w:ascii="Verdana" w:hAnsi="Verdana"/>
                              <w:color w:val="222222"/>
                              <w:sz w:val="15"/>
                              <w:szCs w:val="15"/>
                            </w:rPr>
                          </w:pPr>
                          <w:r w:rsidRPr="0030394A">
                            <w:rPr>
                              <w:rFonts w:ascii="Verdana" w:hAnsi="Verdana"/>
                              <w:color w:val="222222"/>
                              <w:sz w:val="15"/>
                              <w:szCs w:val="15"/>
                            </w:rPr>
                            <w:t>Telefon: +36 (1) 476 1100</w:t>
                          </w:r>
                        </w:p>
                        <w:p w:rsidR="005043D9" w:rsidRPr="0030394A" w:rsidRDefault="005043D9" w:rsidP="00563FAB">
                          <w:pPr>
                            <w:shd w:val="clear" w:color="auto" w:fill="FFFFFF"/>
                            <w:rPr>
                              <w:rFonts w:ascii="Verdana" w:hAnsi="Verdana"/>
                              <w:color w:val="000000"/>
                              <w:sz w:val="15"/>
                              <w:szCs w:val="15"/>
                            </w:rPr>
                          </w:pPr>
                          <w:r w:rsidRPr="0030394A">
                            <w:rPr>
                              <w:rFonts w:ascii="Verdana" w:hAnsi="Verdana"/>
                              <w:color w:val="000000"/>
                              <w:sz w:val="15"/>
                              <w:szCs w:val="15"/>
                            </w:rPr>
                            <w:t xml:space="preserve">EFOP-1.8.1-VEKOP-15-2016-00001 </w:t>
                          </w:r>
                        </w:p>
                        <w:p w:rsidR="005043D9" w:rsidRPr="0030394A" w:rsidRDefault="005043D9" w:rsidP="00563FAB">
                          <w:pPr>
                            <w:shd w:val="clear" w:color="auto" w:fill="FFFFFF"/>
                            <w:rPr>
                              <w:rFonts w:ascii="Verdana" w:hAnsi="Verdana"/>
                              <w:color w:val="222222"/>
                              <w:sz w:val="15"/>
                              <w:szCs w:val="15"/>
                            </w:rPr>
                          </w:pPr>
                          <w:r w:rsidRPr="0030394A">
                            <w:rPr>
                              <w:rFonts w:ascii="Verdana" w:hAnsi="Verdana"/>
                              <w:color w:val="222222"/>
                              <w:sz w:val="15"/>
                              <w:szCs w:val="15"/>
                            </w:rPr>
                            <w:t>„Komplex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DEE9CD1" id="_x0000_t202" coordsize="21600,21600" o:spt="202" path="m,l,21600r21600,l21600,xe">
              <v:stroke joinstyle="miter"/>
              <v:path gradientshapeok="t" o:connecttype="rect"/>
            </v:shapetype>
            <v:shape id="Szövegdoboz 16" o:spid="_x0000_s1031" type="#_x0000_t202" style="position:absolute;margin-left:84.5pt;margin-top:6.65pt;width:266.35pt;height:6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" filled="f" stroked="f">
              <v:textbox>
                <w:txbxContent>
                  <w:p w:rsidR="005043D9" w:rsidRPr="0030394A" w:rsidRDefault="005043D9" w:rsidP="00563FAB">
                    <w:pPr>
                      <w:shd w:val="clear" w:color="auto" w:fill="FFFFFF"/>
                      <w:rPr>
                        <w:rFonts w:ascii="Verdana" w:hAnsi="Verdana"/>
                        <w:bCs/>
                        <w:color w:val="222222"/>
                        <w:sz w:val="15"/>
                        <w:szCs w:val="15"/>
                      </w:rPr>
                    </w:pPr>
                    <w:r w:rsidRPr="0030394A">
                      <w:rPr>
                        <w:rFonts w:ascii="Verdana" w:hAnsi="Verdana"/>
                        <w:bCs/>
                        <w:color w:val="222222"/>
                        <w:sz w:val="15"/>
                        <w:szCs w:val="15"/>
                      </w:rPr>
                      <w:t>Országos Tisztifőorvosi Hivatal</w:t>
                    </w:r>
                  </w:p>
                  <w:p w:rsidR="005043D9" w:rsidRPr="0030394A" w:rsidRDefault="005043D9" w:rsidP="00563FAB">
                    <w:pPr>
                      <w:shd w:val="clear" w:color="auto" w:fill="FFFFFF"/>
                      <w:rPr>
                        <w:rFonts w:ascii="Verdana" w:hAnsi="Verdana"/>
                        <w:color w:val="222222"/>
                        <w:sz w:val="15"/>
                        <w:szCs w:val="15"/>
                      </w:rPr>
                    </w:pPr>
                    <w:r w:rsidRPr="0030394A">
                      <w:rPr>
                        <w:rFonts w:ascii="Verdana" w:hAnsi="Verdana"/>
                        <w:color w:val="222222"/>
                        <w:sz w:val="15"/>
                        <w:szCs w:val="15"/>
                      </w:rPr>
                      <w:t>Cím: 1097 Budapest, Albert Flórián út 2-6.</w:t>
                    </w:r>
                  </w:p>
                  <w:p w:rsidR="005043D9" w:rsidRPr="0030394A" w:rsidRDefault="005043D9" w:rsidP="00563FAB">
                    <w:pPr>
                      <w:shd w:val="clear" w:color="auto" w:fill="FFFFFF"/>
                      <w:rPr>
                        <w:rFonts w:ascii="Verdana" w:hAnsi="Verdana"/>
                        <w:color w:val="222222"/>
                        <w:sz w:val="15"/>
                        <w:szCs w:val="15"/>
                      </w:rPr>
                    </w:pPr>
                    <w:r w:rsidRPr="0030394A">
                      <w:rPr>
                        <w:rFonts w:ascii="Verdana" w:hAnsi="Verdana"/>
                        <w:color w:val="222222"/>
                        <w:sz w:val="15"/>
                        <w:szCs w:val="15"/>
                      </w:rPr>
                      <w:t>Postacím: 1450 Budapest, Pf. 17</w:t>
                    </w:r>
                  </w:p>
                  <w:p w:rsidR="005043D9" w:rsidRPr="0030394A" w:rsidRDefault="005043D9" w:rsidP="00563FAB">
                    <w:pPr>
                      <w:shd w:val="clear" w:color="auto" w:fill="FFFFFF"/>
                      <w:rPr>
                        <w:rFonts w:ascii="Verdana" w:hAnsi="Verdana"/>
                        <w:color w:val="222222"/>
                        <w:sz w:val="15"/>
                        <w:szCs w:val="15"/>
                      </w:rPr>
                    </w:pPr>
                    <w:r w:rsidRPr="0030394A">
                      <w:rPr>
                        <w:rFonts w:ascii="Verdana" w:hAnsi="Verdana"/>
                        <w:color w:val="222222"/>
                        <w:sz w:val="15"/>
                        <w:szCs w:val="15"/>
                      </w:rPr>
                      <w:t>Telefon: +36 (1) 476 1100</w:t>
                    </w:r>
                  </w:p>
                  <w:p w:rsidR="005043D9" w:rsidRPr="0030394A" w:rsidRDefault="005043D9" w:rsidP="00563FAB">
                    <w:pPr>
                      <w:shd w:val="clear" w:color="auto" w:fill="FFFFFF"/>
                      <w:rPr>
                        <w:rFonts w:ascii="Verdana" w:hAnsi="Verdana"/>
                        <w:color w:val="000000"/>
                        <w:sz w:val="15"/>
                        <w:szCs w:val="15"/>
                      </w:rPr>
                    </w:pPr>
                    <w:r w:rsidRPr="0030394A">
                      <w:rPr>
                        <w:rFonts w:ascii="Verdana" w:hAnsi="Verdana"/>
                        <w:color w:val="000000"/>
                        <w:sz w:val="15"/>
                        <w:szCs w:val="15"/>
                      </w:rPr>
                      <w:t xml:space="preserve">EFOP-1.8.1-VEKOP-15-2016-00001 </w:t>
                    </w:r>
                  </w:p>
                  <w:p w:rsidR="005043D9" w:rsidRPr="0030394A" w:rsidRDefault="005043D9" w:rsidP="00563FAB">
                    <w:pPr>
                      <w:shd w:val="clear" w:color="auto" w:fill="FFFFFF"/>
                      <w:rPr>
                        <w:rFonts w:ascii="Verdana" w:hAnsi="Verdana"/>
                        <w:color w:val="222222"/>
                        <w:sz w:val="15"/>
                        <w:szCs w:val="15"/>
                      </w:rPr>
                    </w:pPr>
                    <w:r w:rsidRPr="0030394A">
                      <w:rPr>
                        <w:rFonts w:ascii="Verdana" w:hAnsi="Verdana"/>
                        <w:color w:val="222222"/>
                        <w:sz w:val="15"/>
                        <w:szCs w:val="15"/>
                      </w:rPr>
                      <w:t>„Komplex népegészségügyi szűrések”</w:t>
                    </w:r>
                  </w:p>
                </w:txbxContent>
              </v:textbox>
            </v:shape>
          </w:pict>
        </mc:Fallback>
      </mc:AlternateContent>
    </w:r>
    <w:r w:rsidRPr="00FE2774">
      <w:rPr>
        <w:noProof/>
      </w:rPr>
      <w:drawing>
        <wp:inline distT="0" distB="0" distL="0" distR="0" wp14:anchorId="371660A0" wp14:editId="7085A640">
          <wp:extent cx="1009650" cy="819150"/>
          <wp:effectExtent l="0" t="0" r="0" b="0"/>
          <wp:docPr id="22" name="Kép 22" descr="Névt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évtel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819150"/>
                  </a:xfrm>
                  <a:prstGeom prst="rect">
                    <a:avLst/>
                  </a:prstGeom>
                  <a:noFill/>
                  <a:ln>
                    <a:noFill/>
                  </a:ln>
                </pic:spPr>
              </pic:pic>
            </a:graphicData>
          </a:graphic>
        </wp:inline>
      </w:drawing>
    </w:r>
    <w:r w:rsidRPr="00FE2774">
      <w:rPr>
        <w:noProof/>
      </w:rPr>
      <mc:AlternateContent>
        <mc:Choice Requires="wps">
          <w:drawing>
            <wp:anchor distT="0" distB="0" distL="114300" distR="114300" simplePos="0" relativeHeight="251676672" behindDoc="0" locked="0" layoutInCell="1" allowOverlap="1" wp14:anchorId="5247D411" wp14:editId="289F82E5">
              <wp:simplePos x="0" y="0"/>
              <wp:positionH relativeFrom="column">
                <wp:posOffset>1222375</wp:posOffset>
              </wp:positionH>
              <wp:positionV relativeFrom="paragraph">
                <wp:posOffset>9207500</wp:posOffset>
              </wp:positionV>
              <wp:extent cx="3125470" cy="669925"/>
              <wp:effectExtent l="0" t="0" r="0" b="0"/>
              <wp:wrapNone/>
              <wp:docPr id="17" name="Szövegdoboz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rsidR="005043D9" w:rsidRPr="00217E44" w:rsidRDefault="005043D9"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rsidR="005043D9" w:rsidRPr="00217E44" w:rsidRDefault="005043D9"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rsidR="005043D9" w:rsidRPr="00217E44" w:rsidRDefault="005043D9"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rsidR="005043D9" w:rsidRPr="00217E44" w:rsidRDefault="005043D9"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247D411" id="Szövegdoboz 17" o:spid="_x0000_s1032" type="#_x0000_t202" style="position:absolute;margin-left:96.25pt;margin-top:725pt;width:246.1pt;height:5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" filled="f" stroked="f">
              <v:textbox>
                <w:txbxContent>
                  <w:p w:rsidR="005043D9" w:rsidRPr="00217E44" w:rsidRDefault="005043D9"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rsidR="005043D9" w:rsidRPr="00217E44" w:rsidRDefault="005043D9"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rsidR="005043D9" w:rsidRPr="00217E44" w:rsidRDefault="005043D9"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rsidR="005043D9" w:rsidRPr="00217E44" w:rsidRDefault="005043D9"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75648" behindDoc="0" locked="0" layoutInCell="1" allowOverlap="1" wp14:anchorId="0A6D4231" wp14:editId="1C9111B8">
              <wp:simplePos x="0" y="0"/>
              <wp:positionH relativeFrom="column">
                <wp:posOffset>1222375</wp:posOffset>
              </wp:positionH>
              <wp:positionV relativeFrom="paragraph">
                <wp:posOffset>9207500</wp:posOffset>
              </wp:positionV>
              <wp:extent cx="3125470" cy="669925"/>
              <wp:effectExtent l="0" t="0" r="0" b="0"/>
              <wp:wrapNone/>
              <wp:docPr id="18" name="Szövegdoboz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rsidR="005043D9" w:rsidRPr="00217E44" w:rsidRDefault="005043D9"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rsidR="005043D9" w:rsidRPr="00217E44" w:rsidRDefault="005043D9"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rsidR="005043D9" w:rsidRPr="00217E44" w:rsidRDefault="005043D9"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rsidR="005043D9" w:rsidRPr="00217E44" w:rsidRDefault="005043D9"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A6D4231" id="Szövegdoboz 18" o:spid="_x0000_s1033" type="#_x0000_t202" style="position:absolute;margin-left:96.25pt;margin-top:725pt;width:246.1pt;height:5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" filled="f" stroked="f">
              <v:textbox>
                <w:txbxContent>
                  <w:p w:rsidR="005043D9" w:rsidRPr="00217E44" w:rsidRDefault="005043D9"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rsidR="005043D9" w:rsidRPr="00217E44" w:rsidRDefault="005043D9"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rsidR="005043D9" w:rsidRPr="00217E44" w:rsidRDefault="005043D9"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rsidR="005043D9" w:rsidRPr="00217E44" w:rsidRDefault="005043D9"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74624" behindDoc="0" locked="0" layoutInCell="1" allowOverlap="1" wp14:anchorId="04617100" wp14:editId="2938C679">
              <wp:simplePos x="0" y="0"/>
              <wp:positionH relativeFrom="column">
                <wp:posOffset>1225550</wp:posOffset>
              </wp:positionH>
              <wp:positionV relativeFrom="paragraph">
                <wp:posOffset>9208770</wp:posOffset>
              </wp:positionV>
              <wp:extent cx="3125470" cy="669925"/>
              <wp:effectExtent l="0" t="0" r="0" b="0"/>
              <wp:wrapNone/>
              <wp:docPr id="19" name="Szövegdoboz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rsidR="005043D9" w:rsidRPr="00217E44" w:rsidRDefault="005043D9"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rsidR="005043D9" w:rsidRPr="00217E44" w:rsidRDefault="005043D9"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rsidR="005043D9" w:rsidRPr="00217E44" w:rsidRDefault="005043D9"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rsidR="005043D9" w:rsidRPr="00217E44" w:rsidRDefault="005043D9"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4617100" id="Szövegdoboz 19" o:spid="_x0000_s1034" type="#_x0000_t202" style="position:absolute;margin-left:96.5pt;margin-top:725.1pt;width:246.1pt;height:5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" filled="f" stroked="f">
              <v:textbox>
                <w:txbxContent>
                  <w:p w:rsidR="005043D9" w:rsidRPr="00217E44" w:rsidRDefault="005043D9"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rsidR="005043D9" w:rsidRPr="00217E44" w:rsidRDefault="005043D9"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rsidR="005043D9" w:rsidRPr="00217E44" w:rsidRDefault="005043D9"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rsidR="005043D9" w:rsidRPr="00217E44" w:rsidRDefault="005043D9"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73600" behindDoc="0" locked="0" layoutInCell="1" allowOverlap="1" wp14:anchorId="0222CFA6" wp14:editId="0C84D5EB">
              <wp:simplePos x="0" y="0"/>
              <wp:positionH relativeFrom="column">
                <wp:posOffset>1225550</wp:posOffset>
              </wp:positionH>
              <wp:positionV relativeFrom="paragraph">
                <wp:posOffset>9208770</wp:posOffset>
              </wp:positionV>
              <wp:extent cx="3125470" cy="669925"/>
              <wp:effectExtent l="0" t="0" r="0" b="0"/>
              <wp:wrapNone/>
              <wp:docPr id="20" name="Szövegdoboz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rsidR="005043D9" w:rsidRPr="00217E44" w:rsidRDefault="005043D9"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rsidR="005043D9" w:rsidRPr="00217E44" w:rsidRDefault="005043D9"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rsidR="005043D9" w:rsidRPr="00217E44" w:rsidRDefault="005043D9"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rsidR="005043D9" w:rsidRPr="00217E44" w:rsidRDefault="005043D9"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222CFA6" id="Szövegdoboz 20" o:spid="_x0000_s1035" type="#_x0000_t202" style="position:absolute;margin-left:96.5pt;margin-top:725.1pt;width:246.1pt;height:5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" filled="f" stroked="f">
              <v:textbox>
                <w:txbxContent>
                  <w:p w:rsidR="005043D9" w:rsidRPr="00217E44" w:rsidRDefault="005043D9"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rsidR="005043D9" w:rsidRPr="00217E44" w:rsidRDefault="005043D9"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rsidR="005043D9" w:rsidRPr="00217E44" w:rsidRDefault="005043D9"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rsidR="005043D9" w:rsidRPr="00217E44" w:rsidRDefault="005043D9"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w:drawing>
        <wp:anchor distT="0" distB="0" distL="114300" distR="114300" simplePos="0" relativeHeight="251672576" behindDoc="0" locked="0" layoutInCell="1" allowOverlap="1" wp14:anchorId="5F0F5E34" wp14:editId="6B9DECCF">
          <wp:simplePos x="0" y="0"/>
          <wp:positionH relativeFrom="column">
            <wp:posOffset>316230</wp:posOffset>
          </wp:positionH>
          <wp:positionV relativeFrom="paragraph">
            <wp:posOffset>9608185</wp:posOffset>
          </wp:positionV>
          <wp:extent cx="715010" cy="638175"/>
          <wp:effectExtent l="0" t="0" r="8890" b="9525"/>
          <wp:wrapNone/>
          <wp:docPr id="23" name="Kép 23"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r w:rsidRPr="00FE2774">
      <w:rPr>
        <w:noProof/>
      </w:rPr>
      <w:drawing>
        <wp:anchor distT="0" distB="0" distL="114300" distR="114300" simplePos="0" relativeHeight="251671552" behindDoc="0" locked="0" layoutInCell="1" allowOverlap="1" wp14:anchorId="2492C2C1" wp14:editId="2D461BD7">
          <wp:simplePos x="0" y="0"/>
          <wp:positionH relativeFrom="column">
            <wp:posOffset>316230</wp:posOffset>
          </wp:positionH>
          <wp:positionV relativeFrom="paragraph">
            <wp:posOffset>9608185</wp:posOffset>
          </wp:positionV>
          <wp:extent cx="715010" cy="638175"/>
          <wp:effectExtent l="0" t="0" r="8890" b="9525"/>
          <wp:wrapNone/>
          <wp:docPr id="24" name="Kép 24"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r w:rsidRPr="00FE2774">
      <w:rPr>
        <w:noProof/>
      </w:rPr>
      <w:drawing>
        <wp:anchor distT="0" distB="0" distL="114300" distR="114300" simplePos="0" relativeHeight="251670528" behindDoc="0" locked="0" layoutInCell="1" allowOverlap="1" wp14:anchorId="75A6C3A5" wp14:editId="19AC8828">
          <wp:simplePos x="0" y="0"/>
          <wp:positionH relativeFrom="column">
            <wp:posOffset>316230</wp:posOffset>
          </wp:positionH>
          <wp:positionV relativeFrom="paragraph">
            <wp:posOffset>9608185</wp:posOffset>
          </wp:positionV>
          <wp:extent cx="715010" cy="638175"/>
          <wp:effectExtent l="0" t="0" r="8890" b="9525"/>
          <wp:wrapNone/>
          <wp:docPr id="25" name="Kép 25"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3D9" w:rsidRPr="00563FAB" w:rsidRDefault="005043D9" w:rsidP="00563FAB">
    <w:pPr>
      <w:tabs>
        <w:tab w:val="center" w:pos="4536"/>
        <w:tab w:val="right" w:pos="9072"/>
      </w:tabs>
    </w:pPr>
    <w:r w:rsidRPr="00FE2774">
      <w:rPr>
        <w:noProof/>
      </w:rPr>
      <w:drawing>
        <wp:anchor distT="0" distB="0" distL="114300" distR="114300" simplePos="0" relativeHeight="251659264" behindDoc="1" locked="0" layoutInCell="1" allowOverlap="1" wp14:anchorId="13437608" wp14:editId="1E13CA74">
          <wp:simplePos x="0" y="0"/>
          <wp:positionH relativeFrom="column">
            <wp:posOffset>4484370</wp:posOffset>
          </wp:positionH>
          <wp:positionV relativeFrom="paragraph">
            <wp:posOffset>-459740</wp:posOffset>
          </wp:positionV>
          <wp:extent cx="2366010" cy="1639570"/>
          <wp:effectExtent l="0" t="0" r="0" b="0"/>
          <wp:wrapNone/>
          <wp:docPr id="6" name="Kép 6" descr="infoblokk_kedv_final_CMYK_ ES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nfoblokk_kedv_final_CMYK_ ESZ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6010" cy="1639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774">
      <w:rPr>
        <w:noProof/>
      </w:rPr>
      <mc:AlternateContent>
        <mc:Choice Requires="wps">
          <w:drawing>
            <wp:anchor distT="0" distB="0" distL="114300" distR="114300" simplePos="0" relativeHeight="251667456" behindDoc="0" locked="0" layoutInCell="1" allowOverlap="1" wp14:anchorId="784A8ACB" wp14:editId="5EBB98F6">
              <wp:simplePos x="0" y="0"/>
              <wp:positionH relativeFrom="column">
                <wp:posOffset>1073150</wp:posOffset>
              </wp:positionH>
              <wp:positionV relativeFrom="paragraph">
                <wp:posOffset>84455</wp:posOffset>
              </wp:positionV>
              <wp:extent cx="3382645" cy="802005"/>
              <wp:effectExtent l="0" t="0" r="0" b="0"/>
              <wp:wrapNone/>
              <wp:docPr id="210" name="Szövegdoboz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802005"/>
                      </a:xfrm>
                      <a:prstGeom prst="rect">
                        <a:avLst/>
                      </a:prstGeom>
                      <a:noFill/>
                      <a:ln w="9525">
                        <a:noFill/>
                        <a:miter lim="800000"/>
                        <a:headEnd/>
                        <a:tailEnd/>
                      </a:ln>
                    </wps:spPr>
                    <wps:txbx>
                      <w:txbxContent>
                        <w:p w:rsidR="005043D9" w:rsidRPr="0030394A" w:rsidRDefault="005043D9" w:rsidP="00563FAB">
                          <w:pPr>
                            <w:shd w:val="clear" w:color="auto" w:fill="FFFFFF"/>
                            <w:rPr>
                              <w:rFonts w:ascii="Verdana" w:hAnsi="Verdana"/>
                              <w:bCs/>
                              <w:color w:val="222222"/>
                              <w:sz w:val="15"/>
                              <w:szCs w:val="15"/>
                            </w:rPr>
                          </w:pPr>
                          <w:r w:rsidRPr="0030394A">
                            <w:rPr>
                              <w:rFonts w:ascii="Verdana" w:hAnsi="Verdana"/>
                              <w:bCs/>
                              <w:color w:val="222222"/>
                              <w:sz w:val="15"/>
                              <w:szCs w:val="15"/>
                            </w:rPr>
                            <w:t>Országos Tisztifőorvosi Hivatal</w:t>
                          </w:r>
                        </w:p>
                        <w:p w:rsidR="005043D9" w:rsidRPr="0030394A" w:rsidRDefault="005043D9" w:rsidP="00563FAB">
                          <w:pPr>
                            <w:shd w:val="clear" w:color="auto" w:fill="FFFFFF"/>
                            <w:rPr>
                              <w:rFonts w:ascii="Verdana" w:hAnsi="Verdana"/>
                              <w:color w:val="222222"/>
                              <w:sz w:val="15"/>
                              <w:szCs w:val="15"/>
                            </w:rPr>
                          </w:pPr>
                          <w:r w:rsidRPr="0030394A">
                            <w:rPr>
                              <w:rFonts w:ascii="Verdana" w:hAnsi="Verdana"/>
                              <w:color w:val="222222"/>
                              <w:sz w:val="15"/>
                              <w:szCs w:val="15"/>
                            </w:rPr>
                            <w:t>Cím: 1097 Budapest, Albert Flórián út 2-6.</w:t>
                          </w:r>
                        </w:p>
                        <w:p w:rsidR="005043D9" w:rsidRPr="0030394A" w:rsidRDefault="005043D9" w:rsidP="00563FAB">
                          <w:pPr>
                            <w:shd w:val="clear" w:color="auto" w:fill="FFFFFF"/>
                            <w:rPr>
                              <w:rFonts w:ascii="Verdana" w:hAnsi="Verdana"/>
                              <w:color w:val="222222"/>
                              <w:sz w:val="15"/>
                              <w:szCs w:val="15"/>
                            </w:rPr>
                          </w:pPr>
                          <w:r w:rsidRPr="0030394A">
                            <w:rPr>
                              <w:rFonts w:ascii="Verdana" w:hAnsi="Verdana"/>
                              <w:color w:val="222222"/>
                              <w:sz w:val="15"/>
                              <w:szCs w:val="15"/>
                            </w:rPr>
                            <w:t>Postacím: 1450 Budapest, Pf. 17</w:t>
                          </w:r>
                        </w:p>
                        <w:p w:rsidR="005043D9" w:rsidRPr="0030394A" w:rsidRDefault="005043D9" w:rsidP="00563FAB">
                          <w:pPr>
                            <w:shd w:val="clear" w:color="auto" w:fill="FFFFFF"/>
                            <w:rPr>
                              <w:rFonts w:ascii="Verdana" w:hAnsi="Verdana"/>
                              <w:color w:val="222222"/>
                              <w:sz w:val="15"/>
                              <w:szCs w:val="15"/>
                            </w:rPr>
                          </w:pPr>
                          <w:r w:rsidRPr="0030394A">
                            <w:rPr>
                              <w:rFonts w:ascii="Verdana" w:hAnsi="Verdana"/>
                              <w:color w:val="222222"/>
                              <w:sz w:val="15"/>
                              <w:szCs w:val="15"/>
                            </w:rPr>
                            <w:t>Telefon: +36 (1) 476 1100</w:t>
                          </w:r>
                        </w:p>
                        <w:p w:rsidR="005043D9" w:rsidRPr="0030394A" w:rsidRDefault="005043D9" w:rsidP="00563FAB">
                          <w:pPr>
                            <w:shd w:val="clear" w:color="auto" w:fill="FFFFFF"/>
                            <w:rPr>
                              <w:rFonts w:ascii="Verdana" w:hAnsi="Verdana"/>
                              <w:color w:val="000000"/>
                              <w:sz w:val="15"/>
                              <w:szCs w:val="15"/>
                            </w:rPr>
                          </w:pPr>
                          <w:r w:rsidRPr="0030394A">
                            <w:rPr>
                              <w:rFonts w:ascii="Verdana" w:hAnsi="Verdana"/>
                              <w:color w:val="000000"/>
                              <w:sz w:val="15"/>
                              <w:szCs w:val="15"/>
                            </w:rPr>
                            <w:t xml:space="preserve">EFOP-1.8.1-VEKOP-15-2016-00001 </w:t>
                          </w:r>
                        </w:p>
                        <w:p w:rsidR="005043D9" w:rsidRPr="0030394A" w:rsidRDefault="005043D9" w:rsidP="00563FAB">
                          <w:pPr>
                            <w:shd w:val="clear" w:color="auto" w:fill="FFFFFF"/>
                            <w:rPr>
                              <w:rFonts w:ascii="Verdana" w:hAnsi="Verdana"/>
                              <w:color w:val="222222"/>
                              <w:sz w:val="15"/>
                              <w:szCs w:val="15"/>
                            </w:rPr>
                          </w:pPr>
                          <w:r w:rsidRPr="0030394A">
                            <w:rPr>
                              <w:rFonts w:ascii="Verdana" w:hAnsi="Verdana"/>
                              <w:color w:val="222222"/>
                              <w:sz w:val="15"/>
                              <w:szCs w:val="15"/>
                            </w:rPr>
                            <w:t>„Komplex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84A8ACB" id="_x0000_t202" coordsize="21600,21600" o:spt="202" path="m,l,21600r21600,l21600,xe">
              <v:stroke joinstyle="miter"/>
              <v:path gradientshapeok="t" o:connecttype="rect"/>
            </v:shapetype>
            <v:shape id="Szövegdoboz 210" o:spid="_x0000_s1036" type="#_x0000_t202" style="position:absolute;margin-left:84.5pt;margin-top:6.65pt;width:266.35pt;height:6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" filled="f" stroked="f">
              <v:textbox>
                <w:txbxContent>
                  <w:p w:rsidR="005043D9" w:rsidRPr="0030394A" w:rsidRDefault="005043D9" w:rsidP="00563FAB">
                    <w:pPr>
                      <w:shd w:val="clear" w:color="auto" w:fill="FFFFFF"/>
                      <w:rPr>
                        <w:rFonts w:ascii="Verdana" w:hAnsi="Verdana"/>
                        <w:bCs/>
                        <w:color w:val="222222"/>
                        <w:sz w:val="15"/>
                        <w:szCs w:val="15"/>
                      </w:rPr>
                    </w:pPr>
                    <w:r w:rsidRPr="0030394A">
                      <w:rPr>
                        <w:rFonts w:ascii="Verdana" w:hAnsi="Verdana"/>
                        <w:bCs/>
                        <w:color w:val="222222"/>
                        <w:sz w:val="15"/>
                        <w:szCs w:val="15"/>
                      </w:rPr>
                      <w:t>Országos Tisztifőorvosi Hivatal</w:t>
                    </w:r>
                  </w:p>
                  <w:p w:rsidR="005043D9" w:rsidRPr="0030394A" w:rsidRDefault="005043D9" w:rsidP="00563FAB">
                    <w:pPr>
                      <w:shd w:val="clear" w:color="auto" w:fill="FFFFFF"/>
                      <w:rPr>
                        <w:rFonts w:ascii="Verdana" w:hAnsi="Verdana"/>
                        <w:color w:val="222222"/>
                        <w:sz w:val="15"/>
                        <w:szCs w:val="15"/>
                      </w:rPr>
                    </w:pPr>
                    <w:r w:rsidRPr="0030394A">
                      <w:rPr>
                        <w:rFonts w:ascii="Verdana" w:hAnsi="Verdana"/>
                        <w:color w:val="222222"/>
                        <w:sz w:val="15"/>
                        <w:szCs w:val="15"/>
                      </w:rPr>
                      <w:t>Cím: 1097 Budapest, Albert Flórián út 2-6.</w:t>
                    </w:r>
                  </w:p>
                  <w:p w:rsidR="005043D9" w:rsidRPr="0030394A" w:rsidRDefault="005043D9" w:rsidP="00563FAB">
                    <w:pPr>
                      <w:shd w:val="clear" w:color="auto" w:fill="FFFFFF"/>
                      <w:rPr>
                        <w:rFonts w:ascii="Verdana" w:hAnsi="Verdana"/>
                        <w:color w:val="222222"/>
                        <w:sz w:val="15"/>
                        <w:szCs w:val="15"/>
                      </w:rPr>
                    </w:pPr>
                    <w:r w:rsidRPr="0030394A">
                      <w:rPr>
                        <w:rFonts w:ascii="Verdana" w:hAnsi="Verdana"/>
                        <w:color w:val="222222"/>
                        <w:sz w:val="15"/>
                        <w:szCs w:val="15"/>
                      </w:rPr>
                      <w:t>Postacím: 1450 Budapest, Pf. 17</w:t>
                    </w:r>
                  </w:p>
                  <w:p w:rsidR="005043D9" w:rsidRPr="0030394A" w:rsidRDefault="005043D9" w:rsidP="00563FAB">
                    <w:pPr>
                      <w:shd w:val="clear" w:color="auto" w:fill="FFFFFF"/>
                      <w:rPr>
                        <w:rFonts w:ascii="Verdana" w:hAnsi="Verdana"/>
                        <w:color w:val="222222"/>
                        <w:sz w:val="15"/>
                        <w:szCs w:val="15"/>
                      </w:rPr>
                    </w:pPr>
                    <w:r w:rsidRPr="0030394A">
                      <w:rPr>
                        <w:rFonts w:ascii="Verdana" w:hAnsi="Verdana"/>
                        <w:color w:val="222222"/>
                        <w:sz w:val="15"/>
                        <w:szCs w:val="15"/>
                      </w:rPr>
                      <w:t>Telefon: +36 (1) 476 1100</w:t>
                    </w:r>
                  </w:p>
                  <w:p w:rsidR="005043D9" w:rsidRPr="0030394A" w:rsidRDefault="005043D9" w:rsidP="00563FAB">
                    <w:pPr>
                      <w:shd w:val="clear" w:color="auto" w:fill="FFFFFF"/>
                      <w:rPr>
                        <w:rFonts w:ascii="Verdana" w:hAnsi="Verdana"/>
                        <w:color w:val="000000"/>
                        <w:sz w:val="15"/>
                        <w:szCs w:val="15"/>
                      </w:rPr>
                    </w:pPr>
                    <w:r w:rsidRPr="0030394A">
                      <w:rPr>
                        <w:rFonts w:ascii="Verdana" w:hAnsi="Verdana"/>
                        <w:color w:val="000000"/>
                        <w:sz w:val="15"/>
                        <w:szCs w:val="15"/>
                      </w:rPr>
                      <w:t xml:space="preserve">EFOP-1.8.1-VEKOP-15-2016-00001 </w:t>
                    </w:r>
                  </w:p>
                  <w:p w:rsidR="005043D9" w:rsidRPr="0030394A" w:rsidRDefault="005043D9" w:rsidP="00563FAB">
                    <w:pPr>
                      <w:shd w:val="clear" w:color="auto" w:fill="FFFFFF"/>
                      <w:rPr>
                        <w:rFonts w:ascii="Verdana" w:hAnsi="Verdana"/>
                        <w:color w:val="222222"/>
                        <w:sz w:val="15"/>
                        <w:szCs w:val="15"/>
                      </w:rPr>
                    </w:pPr>
                    <w:r w:rsidRPr="0030394A">
                      <w:rPr>
                        <w:rFonts w:ascii="Verdana" w:hAnsi="Verdana"/>
                        <w:color w:val="222222"/>
                        <w:sz w:val="15"/>
                        <w:szCs w:val="15"/>
                      </w:rPr>
                      <w:t>„Komplex népegészségügyi szűrések”</w:t>
                    </w:r>
                  </w:p>
                </w:txbxContent>
              </v:textbox>
            </v:shape>
          </w:pict>
        </mc:Fallback>
      </mc:AlternateContent>
    </w:r>
    <w:r w:rsidRPr="00FE2774">
      <w:rPr>
        <w:noProof/>
      </w:rPr>
      <w:drawing>
        <wp:inline distT="0" distB="0" distL="0" distR="0" wp14:anchorId="5DE80216" wp14:editId="28A4F556">
          <wp:extent cx="1009650" cy="819150"/>
          <wp:effectExtent l="0" t="0" r="0" b="0"/>
          <wp:docPr id="7" name="Kép 7" descr="Névt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évtel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819150"/>
                  </a:xfrm>
                  <a:prstGeom prst="rect">
                    <a:avLst/>
                  </a:prstGeom>
                  <a:noFill/>
                  <a:ln>
                    <a:noFill/>
                  </a:ln>
                </pic:spPr>
              </pic:pic>
            </a:graphicData>
          </a:graphic>
        </wp:inline>
      </w:drawing>
    </w:r>
    <w:r w:rsidRPr="00FE2774">
      <w:rPr>
        <w:noProof/>
      </w:rPr>
      <mc:AlternateContent>
        <mc:Choice Requires="wps">
          <w:drawing>
            <wp:anchor distT="0" distB="0" distL="114300" distR="114300" simplePos="0" relativeHeight="251666432" behindDoc="0" locked="0" layoutInCell="1" allowOverlap="1" wp14:anchorId="5B64BAEF" wp14:editId="426442BC">
              <wp:simplePos x="0" y="0"/>
              <wp:positionH relativeFrom="column">
                <wp:posOffset>1222375</wp:posOffset>
              </wp:positionH>
              <wp:positionV relativeFrom="paragraph">
                <wp:posOffset>9207500</wp:posOffset>
              </wp:positionV>
              <wp:extent cx="3125470" cy="669925"/>
              <wp:effectExtent l="0" t="0" r="0" b="0"/>
              <wp:wrapNone/>
              <wp:docPr id="208" name="Szövegdoboz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rsidR="005043D9" w:rsidRPr="00217E44" w:rsidRDefault="005043D9"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rsidR="005043D9" w:rsidRPr="00217E44" w:rsidRDefault="005043D9"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rsidR="005043D9" w:rsidRPr="00217E44" w:rsidRDefault="005043D9"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rsidR="005043D9" w:rsidRPr="00217E44" w:rsidRDefault="005043D9"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B64BAEF" id="Szövegdoboz 208" o:spid="_x0000_s1037" type="#_x0000_t202" style="position:absolute;margin-left:96.25pt;margin-top:725pt;width:246.1pt;height:5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" filled="f" stroked="f">
              <v:textbox>
                <w:txbxContent>
                  <w:p w:rsidR="005043D9" w:rsidRPr="00217E44" w:rsidRDefault="005043D9"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rsidR="005043D9" w:rsidRPr="00217E44" w:rsidRDefault="005043D9"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rsidR="005043D9" w:rsidRPr="00217E44" w:rsidRDefault="005043D9"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rsidR="005043D9" w:rsidRPr="00217E44" w:rsidRDefault="005043D9"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65408" behindDoc="0" locked="0" layoutInCell="1" allowOverlap="1" wp14:anchorId="1B60ECF5" wp14:editId="706F317E">
              <wp:simplePos x="0" y="0"/>
              <wp:positionH relativeFrom="column">
                <wp:posOffset>1222375</wp:posOffset>
              </wp:positionH>
              <wp:positionV relativeFrom="paragraph">
                <wp:posOffset>9207500</wp:posOffset>
              </wp:positionV>
              <wp:extent cx="3125470" cy="669925"/>
              <wp:effectExtent l="0" t="0" r="0" b="0"/>
              <wp:wrapNone/>
              <wp:docPr id="207" name="Szövegdoboz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rsidR="005043D9" w:rsidRPr="00217E44" w:rsidRDefault="005043D9"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rsidR="005043D9" w:rsidRPr="00217E44" w:rsidRDefault="005043D9"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rsidR="005043D9" w:rsidRPr="00217E44" w:rsidRDefault="005043D9"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rsidR="005043D9" w:rsidRPr="00217E44" w:rsidRDefault="005043D9"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B60ECF5" id="Szövegdoboz 207" o:spid="_x0000_s1038" type="#_x0000_t202" style="position:absolute;margin-left:96.25pt;margin-top:725pt;width:246.1pt;height:5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" filled="f" stroked="f">
              <v:textbox>
                <w:txbxContent>
                  <w:p w:rsidR="005043D9" w:rsidRPr="00217E44" w:rsidRDefault="005043D9"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rsidR="005043D9" w:rsidRPr="00217E44" w:rsidRDefault="005043D9"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rsidR="005043D9" w:rsidRPr="00217E44" w:rsidRDefault="005043D9"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rsidR="005043D9" w:rsidRPr="00217E44" w:rsidRDefault="005043D9"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64384" behindDoc="0" locked="0" layoutInCell="1" allowOverlap="1" wp14:anchorId="74CA9B57" wp14:editId="1BB66074">
              <wp:simplePos x="0" y="0"/>
              <wp:positionH relativeFrom="column">
                <wp:posOffset>1225550</wp:posOffset>
              </wp:positionH>
              <wp:positionV relativeFrom="paragraph">
                <wp:posOffset>9208770</wp:posOffset>
              </wp:positionV>
              <wp:extent cx="3125470" cy="669925"/>
              <wp:effectExtent l="0" t="0" r="0" b="0"/>
              <wp:wrapNone/>
              <wp:docPr id="206" name="Szövegdoboz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rsidR="005043D9" w:rsidRPr="00217E44" w:rsidRDefault="005043D9"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rsidR="005043D9" w:rsidRPr="00217E44" w:rsidRDefault="005043D9"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rsidR="005043D9" w:rsidRPr="00217E44" w:rsidRDefault="005043D9"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rsidR="005043D9" w:rsidRPr="00217E44" w:rsidRDefault="005043D9"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4CA9B57" id="Szövegdoboz 206" o:spid="_x0000_s1039" type="#_x0000_t202" style="position:absolute;margin-left:96.5pt;margin-top:725.1pt;width:246.1pt;height:5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" filled="f" stroked="f">
              <v:textbox>
                <w:txbxContent>
                  <w:p w:rsidR="005043D9" w:rsidRPr="00217E44" w:rsidRDefault="005043D9"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rsidR="005043D9" w:rsidRPr="00217E44" w:rsidRDefault="005043D9"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rsidR="005043D9" w:rsidRPr="00217E44" w:rsidRDefault="005043D9"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rsidR="005043D9" w:rsidRPr="00217E44" w:rsidRDefault="005043D9"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63360" behindDoc="0" locked="0" layoutInCell="1" allowOverlap="1" wp14:anchorId="3E9F01C1" wp14:editId="75132B1E">
              <wp:simplePos x="0" y="0"/>
              <wp:positionH relativeFrom="column">
                <wp:posOffset>1225550</wp:posOffset>
              </wp:positionH>
              <wp:positionV relativeFrom="paragraph">
                <wp:posOffset>9208770</wp:posOffset>
              </wp:positionV>
              <wp:extent cx="3125470" cy="669925"/>
              <wp:effectExtent l="0" t="0" r="0" b="0"/>
              <wp:wrapNone/>
              <wp:docPr id="205" name="Szövegdoboz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rsidR="005043D9" w:rsidRPr="00217E44" w:rsidRDefault="005043D9"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rsidR="005043D9" w:rsidRPr="00217E44" w:rsidRDefault="005043D9"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rsidR="005043D9" w:rsidRPr="00217E44" w:rsidRDefault="005043D9"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rsidR="005043D9" w:rsidRPr="00217E44" w:rsidRDefault="005043D9"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E9F01C1" id="Szövegdoboz 205" o:spid="_x0000_s1040" type="#_x0000_t202" style="position:absolute;margin-left:96.5pt;margin-top:725.1pt;width:246.1pt;height:5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" filled="f" stroked="f">
              <v:textbox>
                <w:txbxContent>
                  <w:p w:rsidR="005043D9" w:rsidRPr="00217E44" w:rsidRDefault="005043D9"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rsidR="005043D9" w:rsidRPr="00217E44" w:rsidRDefault="005043D9"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rsidR="005043D9" w:rsidRPr="00217E44" w:rsidRDefault="005043D9"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rsidR="005043D9" w:rsidRPr="00217E44" w:rsidRDefault="005043D9"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w:drawing>
        <wp:anchor distT="0" distB="0" distL="114300" distR="114300" simplePos="0" relativeHeight="251662336" behindDoc="0" locked="0" layoutInCell="1" allowOverlap="1" wp14:anchorId="7B6A0E36" wp14:editId="2EB0389C">
          <wp:simplePos x="0" y="0"/>
          <wp:positionH relativeFrom="column">
            <wp:posOffset>316230</wp:posOffset>
          </wp:positionH>
          <wp:positionV relativeFrom="paragraph">
            <wp:posOffset>9608185</wp:posOffset>
          </wp:positionV>
          <wp:extent cx="715010" cy="638175"/>
          <wp:effectExtent l="0" t="0" r="8890" b="9525"/>
          <wp:wrapNone/>
          <wp:docPr id="8" name="Kép 8"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r w:rsidRPr="00FE2774">
      <w:rPr>
        <w:noProof/>
      </w:rPr>
      <w:drawing>
        <wp:anchor distT="0" distB="0" distL="114300" distR="114300" simplePos="0" relativeHeight="251661312" behindDoc="0" locked="0" layoutInCell="1" allowOverlap="1" wp14:anchorId="3978906A" wp14:editId="614900E2">
          <wp:simplePos x="0" y="0"/>
          <wp:positionH relativeFrom="column">
            <wp:posOffset>316230</wp:posOffset>
          </wp:positionH>
          <wp:positionV relativeFrom="paragraph">
            <wp:posOffset>9608185</wp:posOffset>
          </wp:positionV>
          <wp:extent cx="715010" cy="638175"/>
          <wp:effectExtent l="0" t="0" r="8890" b="9525"/>
          <wp:wrapNone/>
          <wp:docPr id="9" name="Kép 9"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r w:rsidRPr="00FE2774">
      <w:rPr>
        <w:noProof/>
      </w:rPr>
      <w:drawing>
        <wp:anchor distT="0" distB="0" distL="114300" distR="114300" simplePos="0" relativeHeight="251660288" behindDoc="0" locked="0" layoutInCell="1" allowOverlap="1" wp14:anchorId="48B3B7CA" wp14:editId="319EAA7C">
          <wp:simplePos x="0" y="0"/>
          <wp:positionH relativeFrom="column">
            <wp:posOffset>316230</wp:posOffset>
          </wp:positionH>
          <wp:positionV relativeFrom="paragraph">
            <wp:posOffset>9608185</wp:posOffset>
          </wp:positionV>
          <wp:extent cx="715010" cy="638175"/>
          <wp:effectExtent l="0" t="0" r="8890" b="9525"/>
          <wp:wrapNone/>
          <wp:docPr id="10" name="Kép 10"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3D9" w:rsidRDefault="005043D9">
      <w:r>
        <w:separator/>
      </w:r>
    </w:p>
  </w:footnote>
  <w:footnote w:type="continuationSeparator" w:id="0">
    <w:p w:rsidR="005043D9" w:rsidRDefault="005043D9">
      <w:r>
        <w:continuationSeparator/>
      </w:r>
    </w:p>
  </w:footnote>
  <w:footnote w:type="continuationNotice" w:id="1">
    <w:p w:rsidR="005043D9" w:rsidRDefault="005043D9"/>
  </w:footnote>
  <w:footnote w:id="2">
    <w:p w:rsidR="005043D9" w:rsidRPr="005A5E9E" w:rsidRDefault="005043D9" w:rsidP="0048613E">
      <w:pPr>
        <w:pStyle w:val="Lbjegyzetszveg1"/>
        <w:jc w:val="both"/>
        <w:rPr>
          <w:rFonts w:ascii="Verdana" w:hAnsi="Verdana" w:cs="Times New Roman"/>
          <w:sz w:val="16"/>
          <w:szCs w:val="16"/>
          <w:u w:val="single"/>
        </w:rPr>
      </w:pPr>
      <w:r w:rsidRPr="009321D7">
        <w:rPr>
          <w:rStyle w:val="Lbjegyzet-hivatkozs2"/>
          <w:rFonts w:ascii="Verdana" w:hAnsi="Verdana"/>
          <w:sz w:val="16"/>
        </w:rPr>
        <w:footnoteRef/>
      </w:r>
      <w:r>
        <w:tab/>
        <w:t xml:space="preserve"> </w:t>
      </w:r>
      <w:r w:rsidRPr="005A5E9E">
        <w:rPr>
          <w:rStyle w:val="Bekezdsalapbettpusa1"/>
          <w:rFonts w:ascii="Verdana" w:hAnsi="Verdana" w:cs="Times New Roman"/>
          <w:sz w:val="16"/>
          <w:szCs w:val="16"/>
        </w:rPr>
        <w:t xml:space="preserve">Felhívjuk az ajánlattevő figyelmét, </w:t>
      </w:r>
      <w:r w:rsidRPr="009321D7">
        <w:rPr>
          <w:rStyle w:val="Bekezdsalapbettpusa1"/>
          <w:rFonts w:ascii="Verdana" w:hAnsi="Verdana" w:cs="Times New Roman"/>
          <w:sz w:val="16"/>
          <w:szCs w:val="16"/>
        </w:rPr>
        <w:t>hogy építési beruházás és</w:t>
      </w:r>
      <w:r w:rsidRPr="005A5E9E">
        <w:rPr>
          <w:rStyle w:val="Bekezdsalapbettpusa1"/>
          <w:rFonts w:ascii="Verdana" w:hAnsi="Verdana" w:cs="Times New Roman"/>
          <w:b/>
          <w:sz w:val="16"/>
          <w:szCs w:val="16"/>
        </w:rPr>
        <w:t xml:space="preserve"> szolgáltatás megrendelése esetén az alvállalkozói teljesítés összesített aránya </w:t>
      </w:r>
      <w:r w:rsidRPr="005A5E9E">
        <w:rPr>
          <w:rStyle w:val="Bekezdsalapbettpusa1"/>
          <w:rFonts w:ascii="Verdana" w:hAnsi="Verdana" w:cs="Times New Roman"/>
          <w:b/>
          <w:sz w:val="16"/>
          <w:szCs w:val="16"/>
          <w:u w:val="single"/>
        </w:rPr>
        <w:t>nem haladhatja meg a nyertes ajánlattevő (ajánlattevők) saját teljesítésének arányát.</w:t>
      </w:r>
    </w:p>
    <w:p w:rsidR="005043D9" w:rsidRPr="005A5E9E" w:rsidRDefault="005043D9" w:rsidP="0048613E">
      <w:pPr>
        <w:pStyle w:val="Lbjegyzetszveg1"/>
        <w:jc w:val="both"/>
        <w:rPr>
          <w:rFonts w:ascii="Verdana" w:hAnsi="Verdana" w:cs="Times New Roman"/>
          <w:sz w:val="16"/>
          <w:szCs w:val="16"/>
          <w:u w:val="single"/>
        </w:rPr>
      </w:pPr>
    </w:p>
  </w:footnote>
  <w:footnote w:id="3">
    <w:p w:rsidR="005043D9" w:rsidRPr="005A5E9E" w:rsidRDefault="005043D9" w:rsidP="0048613E">
      <w:pPr>
        <w:pStyle w:val="Lbjegyzetszveg1"/>
        <w:jc w:val="both"/>
        <w:rPr>
          <w:rFonts w:ascii="Verdana" w:hAnsi="Verdana"/>
          <w:sz w:val="16"/>
          <w:szCs w:val="16"/>
        </w:rPr>
      </w:pPr>
      <w:r w:rsidRPr="005A5E9E">
        <w:rPr>
          <w:rStyle w:val="Lbjegyzet-hivatkozs2"/>
          <w:rFonts w:ascii="Verdana" w:hAnsi="Verdana"/>
          <w:sz w:val="16"/>
          <w:szCs w:val="16"/>
        </w:rPr>
        <w:footnoteRef/>
      </w:r>
      <w:r w:rsidRPr="005A5E9E">
        <w:rPr>
          <w:rStyle w:val="Bekezdsalapbettpusa1"/>
          <w:rFonts w:ascii="Verdana" w:hAnsi="Verdana" w:cs="Times New Roman"/>
          <w:sz w:val="16"/>
          <w:szCs w:val="16"/>
        </w:rPr>
        <w:tab/>
        <w:t xml:space="preserve"> Ajánlattevő </w:t>
      </w:r>
      <w:r w:rsidRPr="005A5E9E">
        <w:rPr>
          <w:rStyle w:val="Bekezdsalapbettpusa1"/>
          <w:rFonts w:ascii="Verdana" w:hAnsi="Verdana" w:cs="Times New Roman"/>
          <w:b/>
          <w:sz w:val="16"/>
          <w:szCs w:val="16"/>
        </w:rPr>
        <w:t>legkésőbb a szerződés megkötésének időpontjában</w:t>
      </w:r>
      <w:r w:rsidRPr="005A5E9E">
        <w:rPr>
          <w:rStyle w:val="Bekezdsalapbettpusa1"/>
          <w:rFonts w:ascii="Verdana" w:hAnsi="Verdana" w:cs="Times New Roman"/>
          <w:sz w:val="16"/>
          <w:szCs w:val="16"/>
        </w:rPr>
        <w:t xml:space="preserve"> köteles az Ajánlatkérőnek </w:t>
      </w:r>
      <w:r w:rsidRPr="005A5E9E">
        <w:rPr>
          <w:rStyle w:val="Bekezdsalapbettpusa1"/>
          <w:rFonts w:ascii="Verdana" w:hAnsi="Verdana" w:cs="Times New Roman"/>
          <w:b/>
          <w:sz w:val="16"/>
          <w:szCs w:val="16"/>
        </w:rPr>
        <w:t>bejelenteni az</w:t>
      </w:r>
      <w:r w:rsidRPr="005A5E9E">
        <w:rPr>
          <w:rStyle w:val="Bekezdsalapbettpusa1"/>
          <w:rFonts w:ascii="Verdana" w:hAnsi="Verdana" w:cs="Times New Roman"/>
          <w:sz w:val="16"/>
          <w:szCs w:val="16"/>
        </w:rPr>
        <w:t xml:space="preserve"> </w:t>
      </w:r>
      <w:r w:rsidRPr="005A5E9E">
        <w:rPr>
          <w:rStyle w:val="Bekezdsalapbettpusa1"/>
          <w:rFonts w:ascii="Verdana" w:hAnsi="Verdana" w:cs="Times New Roman"/>
          <w:b/>
          <w:sz w:val="16"/>
          <w:szCs w:val="16"/>
        </w:rPr>
        <w:t>összes jelen nyilatkozatban nem jelölt alvállalkozót</w:t>
      </w:r>
      <w:r w:rsidRPr="005A5E9E">
        <w:rPr>
          <w:rStyle w:val="Bekezdsalapbettpusa1"/>
          <w:rFonts w:ascii="Verdana" w:hAnsi="Verdana" w:cs="Times New Roman"/>
          <w:sz w:val="16"/>
          <w:szCs w:val="16"/>
        </w:rPr>
        <w:t>, amely részt vesz a szerződés teljesítésében, a bejelentéssel együtt nyilatkozni kell arról is, hogy az igénybe venni kívánt alvállalkozó nem áll a jelen eljárásban alkalmazott kizáró okok hatálya alatt.</w:t>
      </w:r>
    </w:p>
  </w:footnote>
  <w:footnote w:id="4">
    <w:p w:rsidR="00213194" w:rsidRPr="00213194" w:rsidRDefault="00213194" w:rsidP="00213194">
      <w:pPr>
        <w:jc w:val="both"/>
        <w:rPr>
          <w:rFonts w:ascii="Verdana" w:hAnsi="Verdana"/>
          <w:bCs/>
          <w:i/>
          <w:iCs/>
          <w:color w:val="000000"/>
          <w:sz w:val="20"/>
          <w:szCs w:val="20"/>
          <w:lang w:eastAsia="x-none"/>
        </w:rPr>
      </w:pPr>
      <w:r>
        <w:rPr>
          <w:rStyle w:val="Lbjegyzet-hivatkozs"/>
        </w:rPr>
        <w:footnoteRef/>
      </w:r>
      <w:r>
        <w:t xml:space="preserve"> </w:t>
      </w:r>
      <w:r w:rsidRPr="00606809">
        <w:rPr>
          <w:rStyle w:val="FontStyle12"/>
          <w:rFonts w:ascii="Verdana" w:hAnsi="Verdana" w:cs="Times New Roman"/>
          <w:bCs/>
          <w:i/>
          <w:iCs/>
          <w:sz w:val="20"/>
          <w:szCs w:val="20"/>
          <w:lang w:val="x-none" w:eastAsia="x-none"/>
        </w:rPr>
        <w:t xml:space="preserve">Ajánlatkérő a megajánlott termékek </w:t>
      </w:r>
      <w:r w:rsidRPr="00606809">
        <w:rPr>
          <w:rStyle w:val="FontStyle12"/>
          <w:rFonts w:ascii="Verdana" w:hAnsi="Verdana" w:cs="Times New Roman"/>
          <w:bCs/>
          <w:i/>
          <w:iCs/>
          <w:sz w:val="20"/>
          <w:szCs w:val="20"/>
          <w:lang w:eastAsia="x-none"/>
        </w:rPr>
        <w:t>leírását és a hozzá kapcsolódó szolgáltatásokat úgy kéri megadni, hogy abból megállapítható legyen a műszaki leírásban foglalt elvárásoknak való megfelelés</w:t>
      </w:r>
      <w:r>
        <w:rPr>
          <w:rStyle w:val="Jegyzethivatkozs"/>
          <w:lang w:val="en-GB" w:eastAsia="x-none"/>
        </w:rPr>
        <w:t/>
      </w:r>
      <w:r w:rsidRPr="00606809">
        <w:rPr>
          <w:rStyle w:val="FontStyle12"/>
          <w:rFonts w:ascii="Verdana" w:hAnsi="Verdana" w:cs="Times New Roman"/>
          <w:bCs/>
          <w:i/>
          <w:iCs/>
          <w:sz w:val="20"/>
          <w:szCs w:val="20"/>
          <w:lang w:eastAsia="x-none"/>
        </w:rPr>
        <w:t>.</w:t>
      </w:r>
      <w:r>
        <w:rPr>
          <w:rStyle w:val="Jegyzethivatkozs"/>
          <w:lang w:val="en-GB" w:eastAsia="x-none"/>
        </w:rP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3D9" w:rsidRPr="00563FAB" w:rsidRDefault="005043D9" w:rsidP="00563FAB">
    <w:pPr>
      <w:rPr>
        <w:rFonts w:ascii="Verdana" w:hAnsi="Verdana"/>
        <w:sz w:val="18"/>
        <w:szCs w:val="18"/>
      </w:rPr>
    </w:pPr>
    <w:r w:rsidRPr="00563FAB">
      <w:rPr>
        <w:rFonts w:ascii="Verdana" w:hAnsi="Verdana"/>
        <w:noProof/>
        <w:sz w:val="18"/>
        <w:szCs w:val="18"/>
      </w:rPr>
      <mc:AlternateContent>
        <mc:Choice Requires="wpg">
          <w:drawing>
            <wp:anchor distT="0" distB="0" distL="114300" distR="114300" simplePos="0" relativeHeight="251679744" behindDoc="0" locked="0" layoutInCell="0" allowOverlap="1" wp14:anchorId="17D8196C" wp14:editId="58540F16">
              <wp:simplePos x="0" y="0"/>
              <wp:positionH relativeFrom="page">
                <wp:posOffset>6956425</wp:posOffset>
              </wp:positionH>
              <wp:positionV relativeFrom="page">
                <wp:posOffset>2148205</wp:posOffset>
              </wp:positionV>
              <wp:extent cx="488315" cy="237490"/>
              <wp:effectExtent l="3175" t="5080" r="3810" b="5080"/>
              <wp:wrapNone/>
              <wp:docPr id="196" name="Csoportba foglalás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97"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3D9" w:rsidRDefault="005043D9" w:rsidP="00563FAB">
                            <w:pPr>
                              <w:pStyle w:val="lfej"/>
                              <w:jc w:val="center"/>
                            </w:pPr>
                            <w:r w:rsidRPr="00E671B2">
                              <w:rPr>
                                <w:sz w:val="22"/>
                                <w:szCs w:val="22"/>
                              </w:rPr>
                              <w:fldChar w:fldCharType="begin"/>
                            </w:r>
                            <w:r>
                              <w:instrText>PAGE    \* MERGEFORMAT</w:instrText>
                            </w:r>
                            <w:r w:rsidRPr="00E671B2">
                              <w:rPr>
                                <w:sz w:val="22"/>
                                <w:szCs w:val="22"/>
                              </w:rPr>
                              <w:fldChar w:fldCharType="separate"/>
                            </w:r>
                            <w:r w:rsidR="00EA7E04" w:rsidRPr="00EA7E04">
                              <w:rPr>
                                <w:rStyle w:val="Oldalszm"/>
                                <w:b/>
                                <w:bCs/>
                                <w:noProof/>
                                <w:color w:val="7F5F00"/>
                                <w:sz w:val="16"/>
                                <w:szCs w:val="16"/>
                              </w:rPr>
                              <w:t>29</w:t>
                            </w:r>
                            <w:r w:rsidRPr="00E671B2">
                              <w:rPr>
                                <w:rStyle w:val="Oldalszm"/>
                                <w:b/>
                                <w:bCs/>
                                <w:color w:val="7F5F00"/>
                                <w:sz w:val="16"/>
                                <w:szCs w:val="16"/>
                              </w:rPr>
                              <w:fldChar w:fldCharType="end"/>
                            </w:r>
                          </w:p>
                        </w:txbxContent>
                      </wps:txbx>
                      <wps:bodyPr rot="0" vert="horz" wrap="square" lIns="0" tIns="0" rIns="0" bIns="0" anchor="ctr" anchorCtr="0" upright="1">
                        <a:noAutofit/>
                      </wps:bodyPr>
                    </wps:wsp>
                    <wpg:grpSp>
                      <wpg:cNvPr id="198" name="Group 72"/>
                      <wpg:cNvGrpSpPr>
                        <a:grpSpLocks/>
                      </wpg:cNvGrpSpPr>
                      <wpg:grpSpPr bwMode="auto">
                        <a:xfrm>
                          <a:off x="886" y="3255"/>
                          <a:ext cx="374" cy="374"/>
                          <a:chOff x="1453" y="14832"/>
                          <a:chExt cx="374" cy="374"/>
                        </a:xfrm>
                      </wpg:grpSpPr>
                      <wps:wsp>
                        <wps:cNvPr id="19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D8196C" id="Csoportba foglalás 196" o:spid="_x0000_s1026" style="position:absolute;margin-left:547.75pt;margin-top:169.15pt;width:38.45pt;height:18.7pt;z-index:251679744;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aRMIA&#10;AADcAAAADwAAAGRycy9kb3ducmV2LnhtbERPzWrCQBC+F3yHZQpeSt3owdbUTYiK2ksP0T7AkB2T&#10;kOxsyK4afXpXKPQ2H9/vLNPBtOJCvastK5hOIhDEhdU1lwp+j9v3TxDOI2tsLZOCGzlIk9HLEmNt&#10;r5zT5eBLEULYxaig8r6LpXRFRQbdxHbEgTvZ3qAPsC+l7vEawk0rZ1E0lwZrDg0VdrSuqGgOZ6OA&#10;stzefxq3M/lqs96daqY3uVdq/DpkXyA8Df5f/Of+1mH+4gOez4QL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LlpEwgAAANwAAAAPAAAAAAAAAAAAAAAAAJgCAABkcnMvZG93&#10;bnJldi54bWxQSwUGAAAAAAQABAD1AAAAhwMAAAAA&#10;" filled="f" stroked="f">
                <v:textbox inset="0,0,0,0">
                  <w:txbxContent>
                    <w:p w:rsidR="005043D9" w:rsidRDefault="005043D9" w:rsidP="00563FAB">
                      <w:pPr>
                        <w:pStyle w:val="lfej"/>
                        <w:jc w:val="center"/>
                      </w:pPr>
                      <w:r w:rsidRPr="00E671B2">
                        <w:rPr>
                          <w:sz w:val="22"/>
                          <w:szCs w:val="22"/>
                        </w:rPr>
                        <w:fldChar w:fldCharType="begin"/>
                      </w:r>
                      <w:r>
                        <w:instrText>PAGE    \* MERGEFORMAT</w:instrText>
                      </w:r>
                      <w:r w:rsidRPr="00E671B2">
                        <w:rPr>
                          <w:sz w:val="22"/>
                          <w:szCs w:val="22"/>
                        </w:rPr>
                        <w:fldChar w:fldCharType="separate"/>
                      </w:r>
                      <w:r w:rsidR="00EA7E04" w:rsidRPr="00EA7E04">
                        <w:rPr>
                          <w:rStyle w:val="Oldalszm"/>
                          <w:b/>
                          <w:bCs/>
                          <w:noProof/>
                          <w:color w:val="7F5F00"/>
                          <w:sz w:val="16"/>
                          <w:szCs w:val="16"/>
                        </w:rPr>
                        <w:t>29</w:t>
                      </w:r>
                      <w:r w:rsidRPr="00E671B2">
                        <w:rPr>
                          <w:rStyle w:val="Oldalszm"/>
                          <w:b/>
                          <w:bCs/>
                          <w:color w:val="7F5F00"/>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7HGcQA&#10;AADcAAAADwAAAGRycy9kb3ducmV2LnhtbESPMWvDMBCF90L/g7hCltLIydA4ruUQAoEsGZpm8HhY&#10;V8vUOhlJjp1/HxUK3e5473v3rtzNthc38qFzrGC1zEAQN0533Cq4fh3fchAhImvsHZOCOwXYVc9P&#10;JRbaTfxJt0tsRQrhUKACE+NQSBkaQxbD0g3ESft23mJMq2+l9jilcNvLdZa9S4sdpwsGBzoYan4u&#10;o0016uBCfWpG3FzX5jWffXv2G6UWL/P+A0SkOf6b/+iTTtx2C7/PpAlk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exxnEAAAA3AAAAA8AAAAAAAAAAAAAAAAAmAIAAGRycy9k&#10;b3ducmV2LnhtbFBLBQYAAAAABAAEAPUAAACJAw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Umqr4A&#10;AADcAAAADwAAAGRycy9kb3ducmV2LnhtbESPwQrCMBBE74L/EFbwZlM9iFSjqKB4terB29qsbbHZ&#10;lCbW+vdGEDwOM/OGWaw6U4mWGldaVjCOYhDEmdUl5wrOp91oBsJ5ZI2VZVLwJgerZb+3wETbFx+p&#10;TX0uAoRdggoK7+tESpcVZNBFtiYO3t02Bn2QTS51g68AN5WcxPFUGiw5LBRY07ag7JE+jYJyb8eX&#10;3SY9ums73cp1ddvYy02p4aBbz0F46vw//GsftIJAhO+ZcAT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x1Jqq+AAAA3AAAAA8AAAAAAAAAAAAAAAAAmAIAAGRycy9kb3ducmV2&#10;LnhtbFBLBQYAAAAABAAEAPUAAACDAwAAAAA=&#10;" fillcolor="#84a2c6" stroked="f"/>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FFFFFF82"/>
    <w:multiLevelType w:val="singleLevel"/>
    <w:tmpl w:val="A3D46544"/>
    <w:lvl w:ilvl="0">
      <w:start w:val="1"/>
      <w:numFmt w:val="bullet"/>
      <w:pStyle w:val="Felsorols3"/>
      <w:lvlText w:val=""/>
      <w:lvlJc w:val="left"/>
      <w:pPr>
        <w:tabs>
          <w:tab w:val="num" w:pos="926"/>
        </w:tabs>
        <w:ind w:left="926" w:hanging="360"/>
      </w:pPr>
      <w:rPr>
        <w:rFonts w:ascii="Symbol" w:hAnsi="Symbol" w:cs="HParkAvenue" w:hint="default"/>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7"/>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5">
    <w:nsid w:val="00000008"/>
    <w:multiLevelType w:val="multilevel"/>
    <w:tmpl w:val="00000008"/>
    <w:lvl w:ilvl="0">
      <w:start w:val="1"/>
      <w:numFmt w:val="lowerLetter"/>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firstLine="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firstLine="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firstLine="0"/>
      </w:pPr>
    </w:lvl>
  </w:abstractNum>
  <w:abstractNum w:abstractNumId="6">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7">
    <w:nsid w:val="0000000A"/>
    <w:multiLevelType w:val="multilevel"/>
    <w:tmpl w:val="0000000A"/>
    <w:lvl w:ilvl="0">
      <w:start w:val="1"/>
      <w:numFmt w:val="bullet"/>
      <w:lvlText w:val="-"/>
      <w:lvlJc w:val="left"/>
      <w:pPr>
        <w:tabs>
          <w:tab w:val="num" w:pos="1440"/>
        </w:tabs>
        <w:ind w:left="1440" w:hanging="360"/>
      </w:pPr>
      <w:rPr>
        <w:rFonts w:ascii="Times New Roman" w:hAnsi="Times New Roman"/>
        <w:b/>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8">
    <w:nsid w:val="0000000B"/>
    <w:multiLevelType w:val="multilevel"/>
    <w:tmpl w:val="0000000B"/>
    <w:lvl w:ilvl="0">
      <w:start w:val="1"/>
      <w:numFmt w:val="bullet"/>
      <w:lvlText w:val="-"/>
      <w:lvlJc w:val="left"/>
      <w:pPr>
        <w:tabs>
          <w:tab w:val="num" w:pos="1509"/>
        </w:tabs>
        <w:ind w:left="1509" w:hanging="360"/>
      </w:pPr>
      <w:rPr>
        <w:rFonts w:ascii="Times New Roman" w:hAnsi="Times New Roman"/>
        <w:b/>
      </w:rPr>
    </w:lvl>
    <w:lvl w:ilvl="1">
      <w:start w:val="1"/>
      <w:numFmt w:val="bullet"/>
      <w:lvlText w:val="o"/>
      <w:lvlJc w:val="left"/>
      <w:pPr>
        <w:tabs>
          <w:tab w:val="num" w:pos="2229"/>
        </w:tabs>
        <w:ind w:left="2229" w:hanging="360"/>
      </w:pPr>
      <w:rPr>
        <w:rFonts w:ascii="Courier New" w:hAnsi="Courier New" w:cs="Courier New"/>
      </w:rPr>
    </w:lvl>
    <w:lvl w:ilvl="2">
      <w:start w:val="1"/>
      <w:numFmt w:val="bullet"/>
      <w:lvlText w:val=""/>
      <w:lvlJc w:val="left"/>
      <w:pPr>
        <w:tabs>
          <w:tab w:val="num" w:pos="2949"/>
        </w:tabs>
        <w:ind w:left="2949" w:hanging="360"/>
      </w:pPr>
      <w:rPr>
        <w:rFonts w:ascii="Wingdings" w:hAnsi="Wingdings"/>
      </w:rPr>
    </w:lvl>
    <w:lvl w:ilvl="3">
      <w:start w:val="1"/>
      <w:numFmt w:val="bullet"/>
      <w:lvlText w:val=""/>
      <w:lvlJc w:val="left"/>
      <w:pPr>
        <w:tabs>
          <w:tab w:val="num" w:pos="3669"/>
        </w:tabs>
        <w:ind w:left="3669" w:hanging="360"/>
      </w:pPr>
      <w:rPr>
        <w:rFonts w:ascii="Symbol" w:hAnsi="Symbol"/>
      </w:rPr>
    </w:lvl>
    <w:lvl w:ilvl="4">
      <w:start w:val="1"/>
      <w:numFmt w:val="bullet"/>
      <w:lvlText w:val="o"/>
      <w:lvlJc w:val="left"/>
      <w:pPr>
        <w:tabs>
          <w:tab w:val="num" w:pos="4389"/>
        </w:tabs>
        <w:ind w:left="4389" w:hanging="360"/>
      </w:pPr>
      <w:rPr>
        <w:rFonts w:ascii="Courier New" w:hAnsi="Courier New" w:cs="Courier New"/>
      </w:rPr>
    </w:lvl>
    <w:lvl w:ilvl="5">
      <w:start w:val="1"/>
      <w:numFmt w:val="bullet"/>
      <w:lvlText w:val=""/>
      <w:lvlJc w:val="left"/>
      <w:pPr>
        <w:tabs>
          <w:tab w:val="num" w:pos="5109"/>
        </w:tabs>
        <w:ind w:left="5109" w:hanging="360"/>
      </w:pPr>
      <w:rPr>
        <w:rFonts w:ascii="Wingdings" w:hAnsi="Wingdings"/>
      </w:rPr>
    </w:lvl>
    <w:lvl w:ilvl="6">
      <w:start w:val="1"/>
      <w:numFmt w:val="bullet"/>
      <w:lvlText w:val=""/>
      <w:lvlJc w:val="left"/>
      <w:pPr>
        <w:tabs>
          <w:tab w:val="num" w:pos="5829"/>
        </w:tabs>
        <w:ind w:left="5829" w:hanging="360"/>
      </w:pPr>
      <w:rPr>
        <w:rFonts w:ascii="Symbol" w:hAnsi="Symbol"/>
      </w:rPr>
    </w:lvl>
    <w:lvl w:ilvl="7">
      <w:start w:val="1"/>
      <w:numFmt w:val="bullet"/>
      <w:lvlText w:val="o"/>
      <w:lvlJc w:val="left"/>
      <w:pPr>
        <w:tabs>
          <w:tab w:val="num" w:pos="6549"/>
        </w:tabs>
        <w:ind w:left="6549" w:hanging="360"/>
      </w:pPr>
      <w:rPr>
        <w:rFonts w:ascii="Courier New" w:hAnsi="Courier New" w:cs="Courier New"/>
      </w:rPr>
    </w:lvl>
    <w:lvl w:ilvl="8">
      <w:start w:val="1"/>
      <w:numFmt w:val="bullet"/>
      <w:lvlText w:val=""/>
      <w:lvlJc w:val="left"/>
      <w:pPr>
        <w:tabs>
          <w:tab w:val="num" w:pos="7269"/>
        </w:tabs>
        <w:ind w:left="7269" w:hanging="360"/>
      </w:pPr>
      <w:rPr>
        <w:rFonts w:ascii="Wingdings" w:hAnsi="Wingdings"/>
      </w:rPr>
    </w:lvl>
  </w:abstractNum>
  <w:abstractNum w:abstractNumId="9">
    <w:nsid w:val="0CD87BEA"/>
    <w:multiLevelType w:val="hybridMultilevel"/>
    <w:tmpl w:val="143ED804"/>
    <w:lvl w:ilvl="0" w:tplc="E45ACCBE">
      <w:start w:val="1"/>
      <w:numFmt w:val="decimal"/>
      <w:pStyle w:val="Nparagrafus"/>
      <w:lvlText w:val="%1.)"/>
      <w:lvlJc w:val="left"/>
      <w:pPr>
        <w:tabs>
          <w:tab w:val="num" w:pos="737"/>
        </w:tabs>
        <w:ind w:left="737" w:hanging="680"/>
      </w:pPr>
      <w:rPr>
        <w:rFonts w:hint="default"/>
      </w:rPr>
    </w:lvl>
    <w:lvl w:ilvl="1" w:tplc="1A7AFD54">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7506826"/>
    <w:multiLevelType w:val="hybridMultilevel"/>
    <w:tmpl w:val="859E65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7F06441"/>
    <w:multiLevelType w:val="multilevel"/>
    <w:tmpl w:val="BF3E32B4"/>
    <w:lvl w:ilvl="0">
      <w:start w:val="1"/>
      <w:numFmt w:val="upperRoman"/>
      <w:pStyle w:val="Cmsor1"/>
      <w:lvlText w:val="%1."/>
      <w:lvlJc w:val="center"/>
      <w:pPr>
        <w:tabs>
          <w:tab w:val="num" w:pos="0"/>
        </w:tabs>
        <w:ind w:left="0" w:firstLine="0"/>
      </w:pPr>
      <w:rPr>
        <w:rFonts w:hint="default"/>
      </w:rPr>
    </w:lvl>
    <w:lvl w:ilvl="1">
      <w:start w:val="1"/>
      <w:numFmt w:val="decimal"/>
      <w:pStyle w:val="Cmsor2"/>
      <w:lvlText w:val="%2."/>
      <w:lvlJc w:val="left"/>
      <w:pPr>
        <w:tabs>
          <w:tab w:val="num" w:pos="0"/>
        </w:tabs>
        <w:ind w:left="357" w:hanging="357"/>
      </w:pPr>
      <w:rPr>
        <w:rFonts w:hint="default"/>
      </w:rPr>
    </w:lvl>
    <w:lvl w:ilvl="2">
      <w:start w:val="1"/>
      <w:numFmt w:val="decimal"/>
      <w:pStyle w:val="TJ2"/>
      <w:lvlText w:val="%2.%3"/>
      <w:lvlJc w:val="left"/>
      <w:pPr>
        <w:tabs>
          <w:tab w:val="num" w:pos="0"/>
        </w:tabs>
        <w:ind w:left="0" w:firstLine="0"/>
      </w:pPr>
      <w:rPr>
        <w:rFonts w:hint="default"/>
        <w:b w:val="0"/>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2C918BC"/>
    <w:multiLevelType w:val="multilevel"/>
    <w:tmpl w:val="02DE444A"/>
    <w:lvl w:ilvl="0">
      <w:start w:val="1"/>
      <w:numFmt w:val="decimal"/>
      <w:pStyle w:val="szerzdspont"/>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ascii="Times New Roman" w:eastAsia="Times New Roman" w:hAnsi="Times New Roman" w:cs="Times New Roman"/>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1293823"/>
    <w:multiLevelType w:val="multilevel"/>
    <w:tmpl w:val="8822EF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num w:numId="1">
    <w:abstractNumId w:val="1"/>
  </w:num>
  <w:num w:numId="2">
    <w:abstractNumId w:val="9"/>
  </w:num>
  <w:num w:numId="3">
    <w:abstractNumId w:val="13"/>
  </w:num>
  <w:num w:numId="4">
    <w:abstractNumId w:val="0"/>
  </w:num>
  <w:num w:numId="5">
    <w:abstractNumId w:val="12"/>
  </w:num>
  <w:num w:numId="6">
    <w:abstractNumId w:val="11"/>
  </w:num>
  <w:num w:numId="7">
    <w:abstractNumId w:val="1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6"/>
  </w:num>
  <w:num w:numId="11">
    <w:abstractNumId w:val="7"/>
  </w:num>
  <w:num w:numId="12">
    <w:abstractNumId w:val="8"/>
  </w:num>
  <w:num w:numId="13">
    <w:abstractNumId w:val="10"/>
  </w:num>
  <w:num w:numId="14">
    <w:abstractNumId w:val="11"/>
  </w:num>
  <w:num w:numId="15">
    <w:abstractNumId w:val="11"/>
  </w:num>
  <w:num w:numId="16">
    <w:abstractNumId w:val="1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anyi István">
    <w15:presenceInfo w15:providerId="AD" w15:userId="S-1-5-21-3555814777-2407423378-1128696946-158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9"/>
  <w:autoHyphenation/>
  <w:hyphenationZone w:val="425"/>
  <w:doNotHyphenateCaps/>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E9"/>
    <w:rsid w:val="000022E7"/>
    <w:rsid w:val="00006E61"/>
    <w:rsid w:val="0001118E"/>
    <w:rsid w:val="00020005"/>
    <w:rsid w:val="00023828"/>
    <w:rsid w:val="00033C02"/>
    <w:rsid w:val="00036058"/>
    <w:rsid w:val="00040B70"/>
    <w:rsid w:val="00043EAD"/>
    <w:rsid w:val="00050D70"/>
    <w:rsid w:val="00076230"/>
    <w:rsid w:val="0008036B"/>
    <w:rsid w:val="000818FE"/>
    <w:rsid w:val="00087A16"/>
    <w:rsid w:val="00090FE3"/>
    <w:rsid w:val="000931D7"/>
    <w:rsid w:val="00093D1B"/>
    <w:rsid w:val="000A4979"/>
    <w:rsid w:val="000B31E4"/>
    <w:rsid w:val="000B43C5"/>
    <w:rsid w:val="000C04D7"/>
    <w:rsid w:val="000C772C"/>
    <w:rsid w:val="000D08CB"/>
    <w:rsid w:val="000E5656"/>
    <w:rsid w:val="000F3C3B"/>
    <w:rsid w:val="001021A4"/>
    <w:rsid w:val="00110D65"/>
    <w:rsid w:val="001323E2"/>
    <w:rsid w:val="0014700E"/>
    <w:rsid w:val="0015662D"/>
    <w:rsid w:val="00161963"/>
    <w:rsid w:val="00170127"/>
    <w:rsid w:val="0017035F"/>
    <w:rsid w:val="00190498"/>
    <w:rsid w:val="001A51D9"/>
    <w:rsid w:val="001A722C"/>
    <w:rsid w:val="001B1911"/>
    <w:rsid w:val="001B48E2"/>
    <w:rsid w:val="001C298F"/>
    <w:rsid w:val="001D209E"/>
    <w:rsid w:val="001F0CE2"/>
    <w:rsid w:val="001F0E34"/>
    <w:rsid w:val="001F34B6"/>
    <w:rsid w:val="00201904"/>
    <w:rsid w:val="0020244E"/>
    <w:rsid w:val="00213194"/>
    <w:rsid w:val="0021604F"/>
    <w:rsid w:val="00243DAA"/>
    <w:rsid w:val="00250C25"/>
    <w:rsid w:val="002539F7"/>
    <w:rsid w:val="00260EC0"/>
    <w:rsid w:val="00274E2B"/>
    <w:rsid w:val="00275D90"/>
    <w:rsid w:val="00277F00"/>
    <w:rsid w:val="00284FF0"/>
    <w:rsid w:val="0029092C"/>
    <w:rsid w:val="00297E4B"/>
    <w:rsid w:val="002B2D7A"/>
    <w:rsid w:val="002B6AC5"/>
    <w:rsid w:val="002B70E1"/>
    <w:rsid w:val="002C2DB4"/>
    <w:rsid w:val="002D132C"/>
    <w:rsid w:val="003023E7"/>
    <w:rsid w:val="003138DD"/>
    <w:rsid w:val="003334A3"/>
    <w:rsid w:val="00336876"/>
    <w:rsid w:val="003427AF"/>
    <w:rsid w:val="003452D8"/>
    <w:rsid w:val="003603F7"/>
    <w:rsid w:val="00360F50"/>
    <w:rsid w:val="00365145"/>
    <w:rsid w:val="003678FE"/>
    <w:rsid w:val="00370E6E"/>
    <w:rsid w:val="00372D34"/>
    <w:rsid w:val="00375831"/>
    <w:rsid w:val="0038356D"/>
    <w:rsid w:val="0039221E"/>
    <w:rsid w:val="00392CD2"/>
    <w:rsid w:val="003A76D1"/>
    <w:rsid w:val="003B14C2"/>
    <w:rsid w:val="003C175D"/>
    <w:rsid w:val="003D1680"/>
    <w:rsid w:val="003E1AF9"/>
    <w:rsid w:val="003E56C7"/>
    <w:rsid w:val="003F6071"/>
    <w:rsid w:val="003F73D3"/>
    <w:rsid w:val="0040276F"/>
    <w:rsid w:val="0041451E"/>
    <w:rsid w:val="004524DF"/>
    <w:rsid w:val="004532BA"/>
    <w:rsid w:val="00482119"/>
    <w:rsid w:val="0048613E"/>
    <w:rsid w:val="00491D30"/>
    <w:rsid w:val="004A304A"/>
    <w:rsid w:val="004A4486"/>
    <w:rsid w:val="004A45A0"/>
    <w:rsid w:val="004C5B13"/>
    <w:rsid w:val="004C7FBB"/>
    <w:rsid w:val="004D2CA5"/>
    <w:rsid w:val="004E2B8A"/>
    <w:rsid w:val="004E7415"/>
    <w:rsid w:val="004F0607"/>
    <w:rsid w:val="004F4F9D"/>
    <w:rsid w:val="005043D9"/>
    <w:rsid w:val="005152CE"/>
    <w:rsid w:val="00526B60"/>
    <w:rsid w:val="00527948"/>
    <w:rsid w:val="00527C48"/>
    <w:rsid w:val="0053154C"/>
    <w:rsid w:val="00540AA9"/>
    <w:rsid w:val="00540C58"/>
    <w:rsid w:val="0055642B"/>
    <w:rsid w:val="00563AE5"/>
    <w:rsid w:val="00563FAB"/>
    <w:rsid w:val="00564270"/>
    <w:rsid w:val="00565CB7"/>
    <w:rsid w:val="00571A36"/>
    <w:rsid w:val="0058428E"/>
    <w:rsid w:val="00591ACD"/>
    <w:rsid w:val="00591FEE"/>
    <w:rsid w:val="005965B4"/>
    <w:rsid w:val="005A5E9E"/>
    <w:rsid w:val="005C7CBA"/>
    <w:rsid w:val="005D008A"/>
    <w:rsid w:val="005E31A5"/>
    <w:rsid w:val="005F2085"/>
    <w:rsid w:val="00603F72"/>
    <w:rsid w:val="00606809"/>
    <w:rsid w:val="00607C5C"/>
    <w:rsid w:val="00634732"/>
    <w:rsid w:val="0063770B"/>
    <w:rsid w:val="006429B9"/>
    <w:rsid w:val="00652DF2"/>
    <w:rsid w:val="0065770F"/>
    <w:rsid w:val="00664457"/>
    <w:rsid w:val="00681AAF"/>
    <w:rsid w:val="00682D02"/>
    <w:rsid w:val="00684A3F"/>
    <w:rsid w:val="00693644"/>
    <w:rsid w:val="006A3A39"/>
    <w:rsid w:val="006A5A31"/>
    <w:rsid w:val="006C4B33"/>
    <w:rsid w:val="006E04DB"/>
    <w:rsid w:val="006E0E95"/>
    <w:rsid w:val="006E4B43"/>
    <w:rsid w:val="006E74F3"/>
    <w:rsid w:val="00717147"/>
    <w:rsid w:val="00732DFB"/>
    <w:rsid w:val="00736A33"/>
    <w:rsid w:val="00754DE1"/>
    <w:rsid w:val="00754FE3"/>
    <w:rsid w:val="007610F1"/>
    <w:rsid w:val="00762B1B"/>
    <w:rsid w:val="00766CE7"/>
    <w:rsid w:val="00771A1E"/>
    <w:rsid w:val="00775A2F"/>
    <w:rsid w:val="00797ABC"/>
    <w:rsid w:val="007A7AF0"/>
    <w:rsid w:val="007C48B9"/>
    <w:rsid w:val="007C7B24"/>
    <w:rsid w:val="007D216A"/>
    <w:rsid w:val="007D556B"/>
    <w:rsid w:val="007F11BA"/>
    <w:rsid w:val="007F796C"/>
    <w:rsid w:val="00801DE9"/>
    <w:rsid w:val="00803BA1"/>
    <w:rsid w:val="00805299"/>
    <w:rsid w:val="00807985"/>
    <w:rsid w:val="008117AE"/>
    <w:rsid w:val="00827546"/>
    <w:rsid w:val="00833173"/>
    <w:rsid w:val="0085531D"/>
    <w:rsid w:val="00871040"/>
    <w:rsid w:val="00886DB9"/>
    <w:rsid w:val="008B3164"/>
    <w:rsid w:val="008B36DD"/>
    <w:rsid w:val="008E6213"/>
    <w:rsid w:val="009027F7"/>
    <w:rsid w:val="0090599A"/>
    <w:rsid w:val="00915DB6"/>
    <w:rsid w:val="00925187"/>
    <w:rsid w:val="00927649"/>
    <w:rsid w:val="0093189C"/>
    <w:rsid w:val="009321D7"/>
    <w:rsid w:val="009324FA"/>
    <w:rsid w:val="0093266B"/>
    <w:rsid w:val="00934661"/>
    <w:rsid w:val="00940A6B"/>
    <w:rsid w:val="00942D58"/>
    <w:rsid w:val="0094509F"/>
    <w:rsid w:val="00952DF4"/>
    <w:rsid w:val="00957420"/>
    <w:rsid w:val="009A549F"/>
    <w:rsid w:val="009A714C"/>
    <w:rsid w:val="009B2B31"/>
    <w:rsid w:val="009C6E89"/>
    <w:rsid w:val="009E60D8"/>
    <w:rsid w:val="009F154C"/>
    <w:rsid w:val="009F3789"/>
    <w:rsid w:val="009F3C33"/>
    <w:rsid w:val="00A04574"/>
    <w:rsid w:val="00A109A1"/>
    <w:rsid w:val="00A15F4A"/>
    <w:rsid w:val="00A23C61"/>
    <w:rsid w:val="00A25C82"/>
    <w:rsid w:val="00A36CAF"/>
    <w:rsid w:val="00A56EE2"/>
    <w:rsid w:val="00A66BD4"/>
    <w:rsid w:val="00A9342A"/>
    <w:rsid w:val="00A94021"/>
    <w:rsid w:val="00AB4333"/>
    <w:rsid w:val="00AB5E96"/>
    <w:rsid w:val="00AD7FC6"/>
    <w:rsid w:val="00AE6F6D"/>
    <w:rsid w:val="00B015BE"/>
    <w:rsid w:val="00B1181E"/>
    <w:rsid w:val="00B40BAD"/>
    <w:rsid w:val="00B4424A"/>
    <w:rsid w:val="00B45489"/>
    <w:rsid w:val="00B528FA"/>
    <w:rsid w:val="00B53D7E"/>
    <w:rsid w:val="00B557FC"/>
    <w:rsid w:val="00B601E4"/>
    <w:rsid w:val="00B61916"/>
    <w:rsid w:val="00B85039"/>
    <w:rsid w:val="00B86B36"/>
    <w:rsid w:val="00B87125"/>
    <w:rsid w:val="00B90F27"/>
    <w:rsid w:val="00B92934"/>
    <w:rsid w:val="00B96887"/>
    <w:rsid w:val="00B96A09"/>
    <w:rsid w:val="00BA6617"/>
    <w:rsid w:val="00BB6851"/>
    <w:rsid w:val="00BB6C0F"/>
    <w:rsid w:val="00BD0515"/>
    <w:rsid w:val="00BD77EA"/>
    <w:rsid w:val="00C04AC7"/>
    <w:rsid w:val="00C04F73"/>
    <w:rsid w:val="00C47750"/>
    <w:rsid w:val="00C50F07"/>
    <w:rsid w:val="00C76F62"/>
    <w:rsid w:val="00C8400D"/>
    <w:rsid w:val="00CA5ABA"/>
    <w:rsid w:val="00CC7865"/>
    <w:rsid w:val="00CD1F27"/>
    <w:rsid w:val="00CD7D9C"/>
    <w:rsid w:val="00CE6409"/>
    <w:rsid w:val="00CE66E4"/>
    <w:rsid w:val="00CF14A2"/>
    <w:rsid w:val="00CF4FDF"/>
    <w:rsid w:val="00D122CA"/>
    <w:rsid w:val="00D12BB9"/>
    <w:rsid w:val="00D364D0"/>
    <w:rsid w:val="00D36781"/>
    <w:rsid w:val="00D4023B"/>
    <w:rsid w:val="00D6275D"/>
    <w:rsid w:val="00D77196"/>
    <w:rsid w:val="00D77731"/>
    <w:rsid w:val="00D831A1"/>
    <w:rsid w:val="00D9301D"/>
    <w:rsid w:val="00D944B9"/>
    <w:rsid w:val="00D974FD"/>
    <w:rsid w:val="00D97599"/>
    <w:rsid w:val="00DB4F81"/>
    <w:rsid w:val="00DB5CB9"/>
    <w:rsid w:val="00DB5F4A"/>
    <w:rsid w:val="00DC02D3"/>
    <w:rsid w:val="00DC2E5E"/>
    <w:rsid w:val="00DC690F"/>
    <w:rsid w:val="00DD78CF"/>
    <w:rsid w:val="00DF418A"/>
    <w:rsid w:val="00DF469F"/>
    <w:rsid w:val="00E07A18"/>
    <w:rsid w:val="00E16F07"/>
    <w:rsid w:val="00E35185"/>
    <w:rsid w:val="00E420AC"/>
    <w:rsid w:val="00E53435"/>
    <w:rsid w:val="00E6724C"/>
    <w:rsid w:val="00E70834"/>
    <w:rsid w:val="00E74ED6"/>
    <w:rsid w:val="00E91FB4"/>
    <w:rsid w:val="00EA4D70"/>
    <w:rsid w:val="00EA51A1"/>
    <w:rsid w:val="00EA7E04"/>
    <w:rsid w:val="00EB197D"/>
    <w:rsid w:val="00EE4626"/>
    <w:rsid w:val="00EE6CB6"/>
    <w:rsid w:val="00EF55B0"/>
    <w:rsid w:val="00F2154D"/>
    <w:rsid w:val="00F22B7E"/>
    <w:rsid w:val="00F26BE9"/>
    <w:rsid w:val="00F422F5"/>
    <w:rsid w:val="00F70A74"/>
    <w:rsid w:val="00F82A0A"/>
    <w:rsid w:val="00F8773F"/>
    <w:rsid w:val="00F94F47"/>
    <w:rsid w:val="00FA3C43"/>
    <w:rsid w:val="00FA6E9D"/>
    <w:rsid w:val="00FB2114"/>
    <w:rsid w:val="00FB626D"/>
    <w:rsid w:val="00FB6D78"/>
    <w:rsid w:val="00FC1205"/>
    <w:rsid w:val="00FC4ED4"/>
    <w:rsid w:val="00FC5904"/>
    <w:rsid w:val="00FD091F"/>
    <w:rsid w:val="00FD157E"/>
    <w:rsid w:val="00FD17A4"/>
    <w:rsid w:val="00FD5FA5"/>
    <w:rsid w:val="00FE2774"/>
    <w:rsid w:val="00FE37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F3D367E-1E01-410D-9DC9-C380FC2A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86CA6"/>
    <w:rPr>
      <w:sz w:val="24"/>
      <w:szCs w:val="24"/>
    </w:rPr>
  </w:style>
  <w:style w:type="paragraph" w:styleId="Cmsor1">
    <w:name w:val="heading 1"/>
    <w:aliases w:val="Okean1,rsd 1"/>
    <w:basedOn w:val="Norml"/>
    <w:next w:val="Norml"/>
    <w:link w:val="Cmsor1Char"/>
    <w:qFormat/>
    <w:rsid w:val="00086CA6"/>
    <w:pPr>
      <w:keepNext/>
      <w:numPr>
        <w:numId w:val="6"/>
      </w:numPr>
      <w:spacing w:before="240" w:after="60" w:line="360" w:lineRule="auto"/>
      <w:jc w:val="both"/>
      <w:outlineLvl w:val="0"/>
    </w:pPr>
    <w:rPr>
      <w:b/>
      <w:bCs/>
      <w:caps/>
      <w:kern w:val="28"/>
      <w:lang w:val="en-US" w:eastAsia="x-none"/>
    </w:rPr>
  </w:style>
  <w:style w:type="paragraph" w:styleId="Cmsor2">
    <w:name w:val="heading 2"/>
    <w:aliases w:val="H2,heading 2,Heading 2 Hidden,HD2,heading2,palacs csunyan beszel,(Paragraph L1),Alfejezet,Attribute Heading 2"/>
    <w:basedOn w:val="Norml"/>
    <w:next w:val="Norml"/>
    <w:link w:val="Cmsor2Char"/>
    <w:uiPriority w:val="9"/>
    <w:qFormat/>
    <w:rsid w:val="00086CA6"/>
    <w:pPr>
      <w:keepNext/>
      <w:numPr>
        <w:ilvl w:val="1"/>
        <w:numId w:val="6"/>
      </w:numPr>
      <w:spacing w:before="240" w:after="60"/>
      <w:outlineLvl w:val="1"/>
    </w:pPr>
    <w:rPr>
      <w:b/>
      <w:bCs/>
      <w:i/>
      <w:iCs/>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qFormat/>
    <w:rsid w:val="00086CA6"/>
    <w:pPr>
      <w:keepNext/>
      <w:numPr>
        <w:ilvl w:val="2"/>
        <w:numId w:val="3"/>
      </w:numPr>
      <w:spacing w:before="240" w:after="60"/>
      <w:outlineLvl w:val="2"/>
    </w:pPr>
    <w:rPr>
      <w:rFonts w:ascii="Arial" w:hAnsi="Arial"/>
      <w:lang w:val="x-none" w:eastAsia="x-none"/>
    </w:rPr>
  </w:style>
  <w:style w:type="paragraph" w:styleId="Cmsor4">
    <w:name w:val="heading 4"/>
    <w:aliases w:val="Fej 1,hd4,h4,H4"/>
    <w:basedOn w:val="Norml"/>
    <w:next w:val="Norml"/>
    <w:link w:val="Cmsor4Char"/>
    <w:qFormat/>
    <w:rsid w:val="00086CA6"/>
    <w:pPr>
      <w:keepNext/>
      <w:numPr>
        <w:ilvl w:val="3"/>
        <w:numId w:val="3"/>
      </w:numPr>
      <w:spacing w:before="240" w:after="60"/>
      <w:outlineLvl w:val="3"/>
    </w:pPr>
    <w:rPr>
      <w:b/>
      <w:bCs/>
      <w:sz w:val="28"/>
      <w:szCs w:val="28"/>
      <w:lang w:val="x-none" w:eastAsia="x-none"/>
    </w:rPr>
  </w:style>
  <w:style w:type="paragraph" w:styleId="Cmsor5">
    <w:name w:val="heading 5"/>
    <w:basedOn w:val="Norml"/>
    <w:next w:val="Norml"/>
    <w:link w:val="Cmsor5Char"/>
    <w:qFormat/>
    <w:rsid w:val="00086CA6"/>
    <w:pPr>
      <w:numPr>
        <w:ilvl w:val="4"/>
        <w:numId w:val="3"/>
      </w:numPr>
      <w:spacing w:before="240" w:after="60"/>
      <w:outlineLvl w:val="4"/>
    </w:pPr>
    <w:rPr>
      <w:b/>
      <w:bCs/>
      <w:i/>
      <w:iCs/>
      <w:sz w:val="26"/>
      <w:szCs w:val="26"/>
      <w:lang w:val="x-none" w:eastAsia="x-none"/>
    </w:rPr>
  </w:style>
  <w:style w:type="paragraph" w:styleId="Cmsor6">
    <w:name w:val="heading 6"/>
    <w:basedOn w:val="Norml"/>
    <w:next w:val="Norml"/>
    <w:link w:val="Cmsor6Char"/>
    <w:qFormat/>
    <w:rsid w:val="00086CA6"/>
    <w:pPr>
      <w:numPr>
        <w:ilvl w:val="5"/>
        <w:numId w:val="3"/>
      </w:numPr>
      <w:spacing w:before="240" w:after="60"/>
      <w:outlineLvl w:val="5"/>
    </w:pPr>
    <w:rPr>
      <w:b/>
      <w:bCs/>
      <w:sz w:val="22"/>
      <w:szCs w:val="22"/>
      <w:lang w:val="x-none" w:eastAsia="x-none"/>
    </w:rPr>
  </w:style>
  <w:style w:type="paragraph" w:styleId="Cmsor7">
    <w:name w:val="heading 7"/>
    <w:basedOn w:val="Norml"/>
    <w:next w:val="Norml"/>
    <w:link w:val="Cmsor7Char"/>
    <w:qFormat/>
    <w:rsid w:val="00086CA6"/>
    <w:pPr>
      <w:keepNext/>
      <w:numPr>
        <w:ilvl w:val="6"/>
        <w:numId w:val="3"/>
      </w:numPr>
      <w:outlineLvl w:val="6"/>
    </w:pPr>
    <w:rPr>
      <w:rFonts w:ascii="Frutiger Linotype" w:hAnsi="Frutiger Linotype"/>
      <w:b/>
      <w:szCs w:val="20"/>
      <w:lang w:val="x-none" w:eastAsia="x-none"/>
    </w:rPr>
  </w:style>
  <w:style w:type="paragraph" w:styleId="Cmsor8">
    <w:name w:val="heading 8"/>
    <w:basedOn w:val="Norml"/>
    <w:next w:val="Norml"/>
    <w:link w:val="Cmsor8Char"/>
    <w:qFormat/>
    <w:rsid w:val="00086CA6"/>
    <w:pPr>
      <w:keepNext/>
      <w:numPr>
        <w:ilvl w:val="7"/>
        <w:numId w:val="3"/>
      </w:numPr>
      <w:jc w:val="both"/>
      <w:outlineLvl w:val="7"/>
    </w:pPr>
    <w:rPr>
      <w:rFonts w:ascii="Frutiger Linotype" w:hAnsi="Frutiger Linotype"/>
      <w:szCs w:val="20"/>
      <w:lang w:val="x-none" w:eastAsia="x-none"/>
    </w:rPr>
  </w:style>
  <w:style w:type="paragraph" w:styleId="Cmsor9">
    <w:name w:val="heading 9"/>
    <w:basedOn w:val="Norml"/>
    <w:next w:val="Norml"/>
    <w:link w:val="Cmsor9Char"/>
    <w:qFormat/>
    <w:rsid w:val="00086CA6"/>
    <w:pPr>
      <w:keepNext/>
      <w:numPr>
        <w:ilvl w:val="8"/>
        <w:numId w:val="3"/>
      </w:numPr>
      <w:jc w:val="both"/>
      <w:outlineLvl w:val="8"/>
    </w:pPr>
    <w:rPr>
      <w:rFonts w:ascii="Frutiger Linotype" w:hAnsi="Frutiger Linotype"/>
      <w:b/>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1 Char,rsd 1 Char"/>
    <w:link w:val="Cmsor1"/>
    <w:rsid w:val="00B36D70"/>
    <w:rPr>
      <w:b/>
      <w:bCs/>
      <w:caps/>
      <w:kern w:val="28"/>
      <w:sz w:val="24"/>
      <w:szCs w:val="24"/>
      <w:lang w:val="en-US" w:eastAsia="x-none"/>
    </w:rPr>
  </w:style>
  <w:style w:type="character" w:customStyle="1" w:styleId="Cmsor2Char">
    <w:name w:val="Címsor 2 Char"/>
    <w:aliases w:val="H2 Char,heading 2 Char,Heading 2 Hidden Char,HD2 Char,heading2 Char,palacs csunyan beszel Char,(Paragraph L1) Char,Alfejezet Char,Attribute Heading 2 Char"/>
    <w:link w:val="Cmsor2"/>
    <w:uiPriority w:val="9"/>
    <w:rsid w:val="00B36D70"/>
    <w:rPr>
      <w:b/>
      <w:bCs/>
      <w:i/>
      <w:iCs/>
      <w:sz w:val="24"/>
      <w:szCs w:val="24"/>
      <w:lang w:val="x-none" w:eastAsia="x-none"/>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link w:val="Cmsor3"/>
    <w:rsid w:val="00B36D70"/>
    <w:rPr>
      <w:rFonts w:ascii="Arial" w:hAnsi="Arial"/>
      <w:sz w:val="24"/>
      <w:szCs w:val="24"/>
      <w:lang w:val="x-none" w:eastAsia="x-none"/>
    </w:rPr>
  </w:style>
  <w:style w:type="character" w:customStyle="1" w:styleId="Cmsor4Char">
    <w:name w:val="Címsor 4 Char"/>
    <w:aliases w:val="Fej 1 Char,hd4 Char,h4 Char,H4 Char"/>
    <w:link w:val="Cmsor4"/>
    <w:rsid w:val="00B36D70"/>
    <w:rPr>
      <w:b/>
      <w:bCs/>
      <w:sz w:val="28"/>
      <w:szCs w:val="28"/>
      <w:lang w:val="x-none" w:eastAsia="x-none"/>
    </w:rPr>
  </w:style>
  <w:style w:type="character" w:customStyle="1" w:styleId="Cmsor5Char">
    <w:name w:val="Címsor 5 Char"/>
    <w:link w:val="Cmsor5"/>
    <w:rsid w:val="00B36D70"/>
    <w:rPr>
      <w:b/>
      <w:bCs/>
      <w:i/>
      <w:iCs/>
      <w:sz w:val="26"/>
      <w:szCs w:val="26"/>
      <w:lang w:val="x-none" w:eastAsia="x-none"/>
    </w:rPr>
  </w:style>
  <w:style w:type="character" w:customStyle="1" w:styleId="Cmsor6Char">
    <w:name w:val="Címsor 6 Char"/>
    <w:link w:val="Cmsor6"/>
    <w:rsid w:val="00B36D70"/>
    <w:rPr>
      <w:b/>
      <w:bCs/>
      <w:sz w:val="22"/>
      <w:szCs w:val="22"/>
      <w:lang w:val="x-none" w:eastAsia="x-none"/>
    </w:rPr>
  </w:style>
  <w:style w:type="character" w:customStyle="1" w:styleId="Cmsor7Char">
    <w:name w:val="Címsor 7 Char"/>
    <w:link w:val="Cmsor7"/>
    <w:rsid w:val="00B36D70"/>
    <w:rPr>
      <w:rFonts w:ascii="Frutiger Linotype" w:hAnsi="Frutiger Linotype"/>
      <w:b/>
      <w:sz w:val="24"/>
      <w:lang w:val="x-none" w:eastAsia="x-none"/>
    </w:rPr>
  </w:style>
  <w:style w:type="character" w:customStyle="1" w:styleId="Cmsor8Char">
    <w:name w:val="Címsor 8 Char"/>
    <w:link w:val="Cmsor8"/>
    <w:rsid w:val="00B36D70"/>
    <w:rPr>
      <w:rFonts w:ascii="Frutiger Linotype" w:hAnsi="Frutiger Linotype"/>
      <w:sz w:val="24"/>
      <w:lang w:val="x-none" w:eastAsia="x-none"/>
    </w:rPr>
  </w:style>
  <w:style w:type="character" w:customStyle="1" w:styleId="Cmsor9Char">
    <w:name w:val="Címsor 9 Char"/>
    <w:link w:val="Cmsor9"/>
    <w:rsid w:val="00B36D70"/>
    <w:rPr>
      <w:rFonts w:ascii="Frutiger Linotype" w:hAnsi="Frutiger Linotype"/>
      <w:b/>
      <w:sz w:val="24"/>
      <w:lang w:val="x-none" w:eastAsia="x-none"/>
    </w:rPr>
  </w:style>
  <w:style w:type="paragraph" w:styleId="lfej">
    <w:name w:val="header"/>
    <w:aliases w:val="*Header,hd,he,Header1,ƒl?fej"/>
    <w:basedOn w:val="Norml"/>
    <w:link w:val="lfejChar"/>
    <w:uiPriority w:val="99"/>
    <w:rsid w:val="00086CA6"/>
    <w:pPr>
      <w:tabs>
        <w:tab w:val="center" w:pos="4536"/>
        <w:tab w:val="right" w:pos="9072"/>
      </w:tabs>
    </w:pPr>
    <w:rPr>
      <w:lang w:val="x-none" w:eastAsia="x-none"/>
    </w:rPr>
  </w:style>
  <w:style w:type="character" w:customStyle="1" w:styleId="lfejChar">
    <w:name w:val="Élőfej Char"/>
    <w:aliases w:val="*Header Char1,hd Char1,he Char1,Header1 Char,ƒl?fej Char"/>
    <w:link w:val="lfej"/>
    <w:uiPriority w:val="99"/>
    <w:rsid w:val="00B36D70"/>
    <w:rPr>
      <w:sz w:val="24"/>
      <w:szCs w:val="24"/>
    </w:rPr>
  </w:style>
  <w:style w:type="paragraph" w:styleId="llb">
    <w:name w:val="footer"/>
    <w:basedOn w:val="Norml"/>
    <w:link w:val="llbChar"/>
    <w:rsid w:val="00086CA6"/>
    <w:pPr>
      <w:tabs>
        <w:tab w:val="center" w:pos="4536"/>
        <w:tab w:val="right" w:pos="9072"/>
      </w:tabs>
    </w:pPr>
    <w:rPr>
      <w:lang w:val="x-none" w:eastAsia="x-none"/>
    </w:rPr>
  </w:style>
  <w:style w:type="character" w:customStyle="1" w:styleId="llbChar">
    <w:name w:val="Élőláb Char"/>
    <w:link w:val="llb"/>
    <w:rsid w:val="00B36D70"/>
    <w:rPr>
      <w:sz w:val="24"/>
      <w:szCs w:val="24"/>
    </w:rPr>
  </w:style>
  <w:style w:type="paragraph" w:styleId="Jegyzetszveg">
    <w:name w:val="annotation text"/>
    <w:basedOn w:val="Norml"/>
    <w:link w:val="JegyzetszvegChar"/>
    <w:uiPriority w:val="99"/>
    <w:rsid w:val="00086CA6"/>
    <w:rPr>
      <w:sz w:val="20"/>
      <w:szCs w:val="20"/>
      <w:lang w:val="en-GB" w:eastAsia="x-none"/>
    </w:rPr>
  </w:style>
  <w:style w:type="character" w:customStyle="1" w:styleId="JegyzetszvegChar">
    <w:name w:val="Jegyzetszöveg Char"/>
    <w:link w:val="Jegyzetszveg"/>
    <w:uiPriority w:val="99"/>
    <w:rsid w:val="00B36D70"/>
    <w:rPr>
      <w:lang w:val="en-GB"/>
    </w:rPr>
  </w:style>
  <w:style w:type="character" w:styleId="Hiperhivatkozs">
    <w:name w:val="Hyperlink"/>
    <w:uiPriority w:val="99"/>
    <w:rsid w:val="00086CA6"/>
    <w:rPr>
      <w:color w:val="0000FF"/>
      <w:u w:val="single"/>
    </w:rPr>
  </w:style>
  <w:style w:type="character" w:styleId="Mrltotthiperhivatkozs">
    <w:name w:val="FollowedHyperlink"/>
    <w:uiPriority w:val="99"/>
    <w:rsid w:val="00086CA6"/>
    <w:rPr>
      <w:color w:val="800080"/>
      <w:u w:val="single"/>
    </w:rPr>
  </w:style>
  <w:style w:type="paragraph" w:styleId="Felsorols3">
    <w:name w:val="List Bullet 3"/>
    <w:basedOn w:val="Norml"/>
    <w:autoRedefine/>
    <w:rsid w:val="00086CA6"/>
    <w:pPr>
      <w:numPr>
        <w:numId w:val="1"/>
      </w:numPr>
    </w:pPr>
  </w:style>
  <w:style w:type="paragraph" w:styleId="TJ1">
    <w:name w:val="toc 1"/>
    <w:basedOn w:val="Norml"/>
    <w:next w:val="Norml"/>
    <w:autoRedefine/>
    <w:uiPriority w:val="39"/>
    <w:rsid w:val="00086CA6"/>
    <w:pPr>
      <w:spacing w:before="120" w:after="120"/>
    </w:pPr>
    <w:rPr>
      <w:b/>
      <w:bCs/>
      <w:caps/>
      <w:sz w:val="20"/>
      <w:szCs w:val="20"/>
    </w:rPr>
  </w:style>
  <w:style w:type="paragraph" w:styleId="TJ2">
    <w:name w:val="toc 2"/>
    <w:basedOn w:val="Norml"/>
    <w:next w:val="Norml"/>
    <w:autoRedefine/>
    <w:uiPriority w:val="39"/>
    <w:rsid w:val="00086CA6"/>
    <w:pPr>
      <w:numPr>
        <w:ilvl w:val="2"/>
        <w:numId w:val="6"/>
      </w:numPr>
    </w:pPr>
    <w:rPr>
      <w:smallCaps/>
      <w:sz w:val="20"/>
      <w:szCs w:val="20"/>
    </w:rPr>
  </w:style>
  <w:style w:type="paragraph" w:styleId="TJ3">
    <w:name w:val="toc 3"/>
    <w:basedOn w:val="Norml"/>
    <w:next w:val="Norml"/>
    <w:autoRedefine/>
    <w:uiPriority w:val="39"/>
    <w:rsid w:val="00086CA6"/>
    <w:pPr>
      <w:ind w:left="480"/>
    </w:pPr>
    <w:rPr>
      <w:i/>
      <w:iCs/>
      <w:sz w:val="20"/>
      <w:szCs w:val="20"/>
    </w:rPr>
  </w:style>
  <w:style w:type="paragraph" w:styleId="Cm">
    <w:name w:val="Title"/>
    <w:aliases w:val="Cím Char1,Cím Char Char,Cím Char,Cím Char2,Cím Char Char1 Char"/>
    <w:basedOn w:val="Norml"/>
    <w:link w:val="CmChar3"/>
    <w:qFormat/>
    <w:rsid w:val="00086CA6"/>
    <w:pPr>
      <w:ind w:right="28"/>
      <w:jc w:val="center"/>
    </w:pPr>
    <w:rPr>
      <w:b/>
      <w:bCs/>
      <w:sz w:val="28"/>
      <w:szCs w:val="28"/>
      <w:lang w:val="x-none" w:eastAsia="x-none"/>
    </w:rPr>
  </w:style>
  <w:style w:type="character" w:customStyle="1" w:styleId="CmChar3">
    <w:name w:val="Cím Char3"/>
    <w:aliases w:val="Cím Char1 Char1,Cím Char Char Char1,Cím Char Char2,Cím Char2 Char1,Cím Char Char1 Char Char1"/>
    <w:link w:val="Cm"/>
    <w:rsid w:val="00B36D70"/>
    <w:rPr>
      <w:b/>
      <w:bCs/>
      <w:sz w:val="28"/>
      <w:szCs w:val="28"/>
    </w:rPr>
  </w:style>
  <w:style w:type="paragraph" w:styleId="Szvegtrzs">
    <w:name w:val="Body Text"/>
    <w:basedOn w:val="Norml"/>
    <w:link w:val="SzvegtrzsChar"/>
    <w:rsid w:val="00086CA6"/>
    <w:pPr>
      <w:tabs>
        <w:tab w:val="left" w:leader="dot" w:pos="5670"/>
      </w:tabs>
      <w:jc w:val="both"/>
    </w:pPr>
    <w:rPr>
      <w:lang w:val="x-none" w:eastAsia="x-none"/>
    </w:rPr>
  </w:style>
  <w:style w:type="character" w:customStyle="1" w:styleId="SzvegtrzsChar">
    <w:name w:val="Szövegtörzs Char"/>
    <w:link w:val="Szvegtrzs"/>
    <w:rsid w:val="00B36D70"/>
    <w:rPr>
      <w:sz w:val="24"/>
      <w:szCs w:val="24"/>
    </w:rPr>
  </w:style>
  <w:style w:type="paragraph" w:styleId="Szvegtrzsbehzssal2">
    <w:name w:val="Body Text Indent 2"/>
    <w:basedOn w:val="Norml"/>
    <w:link w:val="Szvegtrzsbehzssal2Char"/>
    <w:rsid w:val="00086CA6"/>
    <w:pPr>
      <w:ind w:left="142"/>
      <w:jc w:val="both"/>
    </w:pPr>
    <w:rPr>
      <w:lang w:val="x-none" w:eastAsia="x-none"/>
    </w:rPr>
  </w:style>
  <w:style w:type="character" w:customStyle="1" w:styleId="Szvegtrzsbehzssal2Char">
    <w:name w:val="Szövegtörzs behúzással 2 Char"/>
    <w:link w:val="Szvegtrzsbehzssal2"/>
    <w:rsid w:val="00B36D70"/>
    <w:rPr>
      <w:sz w:val="24"/>
      <w:szCs w:val="24"/>
    </w:rPr>
  </w:style>
  <w:style w:type="paragraph" w:customStyle="1" w:styleId="pont">
    <w:name w:val="pont"/>
    <w:basedOn w:val="Norml"/>
    <w:uiPriority w:val="99"/>
    <w:rsid w:val="00086CA6"/>
    <w:pPr>
      <w:tabs>
        <w:tab w:val="left" w:pos="505"/>
      </w:tabs>
      <w:spacing w:before="240" w:line="360" w:lineRule="atLeast"/>
      <w:jc w:val="both"/>
    </w:pPr>
    <w:rPr>
      <w:rFonts w:ascii="H-Times" w:hAnsi="H-Times" w:cs="H-Times"/>
      <w:i/>
      <w:iCs/>
      <w:lang w:val="en-US"/>
    </w:rPr>
  </w:style>
  <w:style w:type="character" w:styleId="Lbjegyzet-hivatkozs">
    <w:name w:val="footnote reference"/>
    <w:aliases w:val="BVI fnr"/>
    <w:rsid w:val="00086CA6"/>
    <w:rPr>
      <w:vertAlign w:val="superscript"/>
    </w:rPr>
  </w:style>
  <w:style w:type="paragraph" w:styleId="Szvegtrzsbehzssal">
    <w:name w:val="Body Text Indent"/>
    <w:basedOn w:val="Norml"/>
    <w:link w:val="SzvegtrzsbehzssalChar"/>
    <w:rsid w:val="00086CA6"/>
    <w:pPr>
      <w:ind w:left="284"/>
      <w:jc w:val="both"/>
    </w:pPr>
    <w:rPr>
      <w:lang w:val="x-none" w:eastAsia="x-none"/>
    </w:rPr>
  </w:style>
  <w:style w:type="character" w:customStyle="1" w:styleId="SzvegtrzsbehzssalChar">
    <w:name w:val="Szövegtörzs behúzással Char"/>
    <w:link w:val="Szvegtrzsbehzssal"/>
    <w:rsid w:val="00B36D70"/>
    <w:rPr>
      <w:sz w:val="24"/>
      <w:szCs w:val="24"/>
    </w:rPr>
  </w:style>
  <w:style w:type="paragraph" w:customStyle="1" w:styleId="cm0">
    <w:name w:val="cím"/>
    <w:basedOn w:val="Norml"/>
    <w:next w:val="Norml"/>
    <w:rsid w:val="00086CA6"/>
    <w:pPr>
      <w:spacing w:line="360" w:lineRule="auto"/>
      <w:jc w:val="center"/>
    </w:pPr>
    <w:rPr>
      <w:b/>
      <w:bCs/>
      <w:sz w:val="28"/>
      <w:szCs w:val="28"/>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rsid w:val="00086CA6"/>
    <w:rPr>
      <w:sz w:val="20"/>
      <w:szCs w:val="20"/>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rsid w:val="00B36D70"/>
  </w:style>
  <w:style w:type="character" w:styleId="Oldalszm">
    <w:name w:val="page number"/>
    <w:basedOn w:val="Bekezdsalapbettpusa"/>
    <w:uiPriority w:val="99"/>
    <w:rsid w:val="00086CA6"/>
  </w:style>
  <w:style w:type="paragraph" w:styleId="Csakszveg">
    <w:name w:val="Plain Text"/>
    <w:basedOn w:val="Norml"/>
    <w:link w:val="CsakszvegChar"/>
    <w:rsid w:val="00086CA6"/>
    <w:pPr>
      <w:spacing w:before="100" w:beforeAutospacing="1" w:after="100" w:afterAutospacing="1"/>
    </w:pPr>
    <w:rPr>
      <w:rFonts w:ascii="Courier New" w:hAnsi="Courier New"/>
      <w:sz w:val="20"/>
      <w:szCs w:val="20"/>
      <w:lang w:val="x-none" w:eastAsia="x-none"/>
    </w:rPr>
  </w:style>
  <w:style w:type="character" w:customStyle="1" w:styleId="CsakszvegChar">
    <w:name w:val="Csak szöveg Char"/>
    <w:link w:val="Csakszveg"/>
    <w:rsid w:val="00B36D70"/>
    <w:rPr>
      <w:rFonts w:ascii="Courier New" w:hAnsi="Courier New" w:cs="Courier New"/>
    </w:rPr>
  </w:style>
  <w:style w:type="paragraph" w:styleId="Szvegtrzsbehzssal3">
    <w:name w:val="Body Text Indent 3"/>
    <w:basedOn w:val="Norml"/>
    <w:link w:val="Szvegtrzsbehzssal3Char"/>
    <w:rsid w:val="00086CA6"/>
    <w:pPr>
      <w:ind w:left="1789" w:hanging="796"/>
      <w:jc w:val="both"/>
    </w:pPr>
    <w:rPr>
      <w:rFonts w:ascii="Arial" w:hAnsi="Arial"/>
      <w:lang w:val="x-none" w:eastAsia="x-none"/>
    </w:rPr>
  </w:style>
  <w:style w:type="character" w:customStyle="1" w:styleId="Szvegtrzsbehzssal3Char">
    <w:name w:val="Szövegtörzs behúzással 3 Char"/>
    <w:link w:val="Szvegtrzsbehzssal3"/>
    <w:rsid w:val="00B36D70"/>
    <w:rPr>
      <w:rFonts w:ascii="Arial" w:hAnsi="Arial" w:cs="Arial"/>
      <w:sz w:val="24"/>
      <w:szCs w:val="24"/>
    </w:rPr>
  </w:style>
  <w:style w:type="paragraph" w:styleId="Kpalrs">
    <w:name w:val="caption"/>
    <w:basedOn w:val="Norml"/>
    <w:next w:val="Norml"/>
    <w:qFormat/>
    <w:rsid w:val="00086CA6"/>
    <w:pPr>
      <w:spacing w:before="120" w:after="120"/>
    </w:pPr>
    <w:rPr>
      <w:b/>
      <w:bCs/>
      <w:sz w:val="20"/>
      <w:szCs w:val="20"/>
    </w:rPr>
  </w:style>
  <w:style w:type="paragraph" w:styleId="Szvegtrzs3">
    <w:name w:val="Body Text 3"/>
    <w:basedOn w:val="Norml"/>
    <w:link w:val="Szvegtrzs3Char"/>
    <w:rsid w:val="00086CA6"/>
    <w:pPr>
      <w:overflowPunct w:val="0"/>
      <w:autoSpaceDE w:val="0"/>
      <w:autoSpaceDN w:val="0"/>
      <w:adjustRightInd w:val="0"/>
      <w:jc w:val="both"/>
    </w:pPr>
    <w:rPr>
      <w:sz w:val="22"/>
      <w:szCs w:val="22"/>
      <w:lang w:val="x-none" w:eastAsia="x-none"/>
    </w:rPr>
  </w:style>
  <w:style w:type="character" w:customStyle="1" w:styleId="Szvegtrzs3Char">
    <w:name w:val="Szövegtörzs 3 Char"/>
    <w:link w:val="Szvegtrzs3"/>
    <w:rsid w:val="00B36D70"/>
    <w:rPr>
      <w:sz w:val="22"/>
      <w:szCs w:val="22"/>
    </w:rPr>
  </w:style>
  <w:style w:type="paragraph" w:styleId="NormlWeb">
    <w:name w:val="Normal (Web)"/>
    <w:basedOn w:val="Norml"/>
    <w:uiPriority w:val="99"/>
    <w:rsid w:val="00086CA6"/>
    <w:pPr>
      <w:spacing w:before="100" w:beforeAutospacing="1" w:after="100" w:afterAutospacing="1"/>
    </w:pPr>
    <w:rPr>
      <w:color w:val="000000"/>
    </w:rPr>
  </w:style>
  <w:style w:type="character" w:styleId="Kiemels2">
    <w:name w:val="Strong"/>
    <w:qFormat/>
    <w:rsid w:val="00086CA6"/>
    <w:rPr>
      <w:b/>
      <w:bCs/>
    </w:rPr>
  </w:style>
  <w:style w:type="paragraph" w:customStyle="1" w:styleId="Rub1">
    <w:name w:val="Rub1"/>
    <w:basedOn w:val="Norml"/>
    <w:rsid w:val="00086CA6"/>
    <w:pPr>
      <w:tabs>
        <w:tab w:val="left" w:pos="1276"/>
      </w:tabs>
      <w:jc w:val="both"/>
    </w:pPr>
    <w:rPr>
      <w:b/>
      <w:bCs/>
      <w:smallCaps/>
      <w:sz w:val="20"/>
      <w:szCs w:val="20"/>
      <w:lang w:val="en-GB"/>
    </w:rPr>
  </w:style>
  <w:style w:type="paragraph" w:customStyle="1" w:styleId="Rub3">
    <w:name w:val="Rub3"/>
    <w:basedOn w:val="Norml"/>
    <w:next w:val="Norml"/>
    <w:rsid w:val="00086CA6"/>
    <w:pPr>
      <w:tabs>
        <w:tab w:val="left" w:pos="709"/>
      </w:tabs>
      <w:jc w:val="both"/>
    </w:pPr>
    <w:rPr>
      <w:b/>
      <w:bCs/>
      <w:i/>
      <w:iCs/>
      <w:sz w:val="20"/>
      <w:szCs w:val="20"/>
      <w:lang w:val="en-GB"/>
    </w:rPr>
  </w:style>
  <w:style w:type="paragraph" w:customStyle="1" w:styleId="Rub2">
    <w:name w:val="Rub2"/>
    <w:basedOn w:val="Norml"/>
    <w:next w:val="Norml"/>
    <w:rsid w:val="00086CA6"/>
    <w:pPr>
      <w:tabs>
        <w:tab w:val="left" w:pos="709"/>
        <w:tab w:val="left" w:pos="5670"/>
        <w:tab w:val="left" w:pos="6663"/>
        <w:tab w:val="left" w:pos="7088"/>
      </w:tabs>
      <w:ind w:right="-596"/>
    </w:pPr>
    <w:rPr>
      <w:smallCaps/>
      <w:sz w:val="20"/>
      <w:szCs w:val="20"/>
      <w:lang w:val="en-GB"/>
    </w:rPr>
  </w:style>
  <w:style w:type="paragraph" w:customStyle="1" w:styleId="Rub4">
    <w:name w:val="Rub4"/>
    <w:basedOn w:val="Norml"/>
    <w:next w:val="Norml"/>
    <w:rsid w:val="00086CA6"/>
    <w:pPr>
      <w:tabs>
        <w:tab w:val="left" w:pos="709"/>
      </w:tabs>
    </w:pPr>
    <w:rPr>
      <w:b/>
      <w:bCs/>
      <w:i/>
      <w:iCs/>
      <w:sz w:val="20"/>
      <w:szCs w:val="20"/>
      <w:lang w:val="en-GB"/>
    </w:rPr>
  </w:style>
  <w:style w:type="paragraph" w:customStyle="1" w:styleId="NORMAL">
    <w:name w:val="NORMAL£"/>
    <w:basedOn w:val="Rub3"/>
    <w:rsid w:val="00086CA6"/>
    <w:pPr>
      <w:ind w:left="705" w:hanging="705"/>
    </w:pPr>
    <w:rPr>
      <w:i w:val="0"/>
      <w:iCs w:val="0"/>
    </w:rPr>
  </w:style>
  <w:style w:type="paragraph" w:customStyle="1" w:styleId="ZU">
    <w:name w:val="Z_U"/>
    <w:basedOn w:val="Norml"/>
    <w:rsid w:val="00086CA6"/>
    <w:rPr>
      <w:rFonts w:ascii="Arial" w:hAnsi="Arial" w:cs="Arial"/>
      <w:b/>
      <w:bCs/>
      <w:sz w:val="16"/>
      <w:szCs w:val="16"/>
      <w:lang w:val="fr-FR"/>
    </w:rPr>
  </w:style>
  <w:style w:type="paragraph" w:styleId="Alcm">
    <w:name w:val="Subtitle"/>
    <w:basedOn w:val="Norml"/>
    <w:link w:val="AlcmChar"/>
    <w:qFormat/>
    <w:rsid w:val="00086CA6"/>
    <w:pPr>
      <w:jc w:val="center"/>
    </w:pPr>
    <w:rPr>
      <w:b/>
      <w:bCs/>
      <w:lang w:val="x-none" w:eastAsia="x-none"/>
    </w:rPr>
  </w:style>
  <w:style w:type="character" w:customStyle="1" w:styleId="AlcmChar">
    <w:name w:val="Alcím Char"/>
    <w:link w:val="Alcm"/>
    <w:rsid w:val="00B36D70"/>
    <w:rPr>
      <w:b/>
      <w:bCs/>
      <w:sz w:val="24"/>
      <w:szCs w:val="24"/>
    </w:rPr>
  </w:style>
  <w:style w:type="paragraph" w:customStyle="1" w:styleId="Tablerow">
    <w:name w:val="Table row"/>
    <w:basedOn w:val="Norml"/>
    <w:rsid w:val="00086CA6"/>
    <w:pPr>
      <w:spacing w:before="60" w:after="60"/>
      <w:jc w:val="both"/>
    </w:pPr>
    <w:rPr>
      <w:rFonts w:ascii="Arial" w:hAnsi="Arial" w:cs="Arial"/>
      <w:sz w:val="20"/>
      <w:szCs w:val="20"/>
    </w:rPr>
  </w:style>
  <w:style w:type="character" w:customStyle="1" w:styleId="style141">
    <w:name w:val="style141"/>
    <w:rsid w:val="00086CA6"/>
    <w:rPr>
      <w:color w:val="auto"/>
    </w:rPr>
  </w:style>
  <w:style w:type="paragraph" w:customStyle="1" w:styleId="style16">
    <w:name w:val="style16"/>
    <w:basedOn w:val="Norml"/>
    <w:rsid w:val="00086CA6"/>
    <w:rPr>
      <w:rFonts w:ascii="Arial" w:hAnsi="Arial" w:cs="Arial"/>
    </w:rPr>
  </w:style>
  <w:style w:type="character" w:styleId="Kiemels">
    <w:name w:val="Emphasis"/>
    <w:qFormat/>
    <w:rsid w:val="00086CA6"/>
    <w:rPr>
      <w:i/>
      <w:iCs/>
    </w:rPr>
  </w:style>
  <w:style w:type="character" w:customStyle="1" w:styleId="style161">
    <w:name w:val="style161"/>
    <w:rsid w:val="00086CA6"/>
    <w:rPr>
      <w:rFonts w:ascii="Arial" w:hAnsi="Arial" w:cs="Arial"/>
    </w:rPr>
  </w:style>
  <w:style w:type="paragraph" w:customStyle="1" w:styleId="almenstyle27style29style30">
    <w:name w:val="almen style27 style29 style30"/>
    <w:basedOn w:val="Norml"/>
    <w:rsid w:val="00086CA6"/>
  </w:style>
  <w:style w:type="paragraph" w:customStyle="1" w:styleId="almenstyle27">
    <w:name w:val="almen style27"/>
    <w:basedOn w:val="Norml"/>
    <w:rsid w:val="00086CA6"/>
  </w:style>
  <w:style w:type="character" w:customStyle="1" w:styleId="style281">
    <w:name w:val="style281"/>
    <w:rsid w:val="00086CA6"/>
    <w:rPr>
      <w:rFonts w:ascii="Arial" w:hAnsi="Arial" w:cs="Arial"/>
      <w:color w:val="000000"/>
      <w:sz w:val="18"/>
      <w:szCs w:val="18"/>
    </w:rPr>
  </w:style>
  <w:style w:type="character" w:customStyle="1" w:styleId="mvvizsgadijak1">
    <w:name w:val="mvvizsgadijak1"/>
    <w:rsid w:val="00086CA6"/>
    <w:rPr>
      <w:rFonts w:ascii="Verdana" w:hAnsi="Verdana" w:cs="Verdana"/>
      <w:color w:val="auto"/>
      <w:sz w:val="16"/>
      <w:szCs w:val="16"/>
    </w:rPr>
  </w:style>
  <w:style w:type="paragraph" w:styleId="Szvegblokk">
    <w:name w:val="Block Text"/>
    <w:basedOn w:val="Norml"/>
    <w:rsid w:val="00086CA6"/>
    <w:pPr>
      <w:tabs>
        <w:tab w:val="right" w:leader="dot" w:pos="8647"/>
      </w:tabs>
      <w:ind w:left="567" w:right="72"/>
      <w:jc w:val="both"/>
    </w:pPr>
  </w:style>
  <w:style w:type="character" w:customStyle="1" w:styleId="E-mailStlus77">
    <w:name w:val="E-mailStílus77"/>
    <w:semiHidden/>
    <w:rsid w:val="00086CA6"/>
    <w:rPr>
      <w:rFonts w:ascii="Arial" w:hAnsi="Arial" w:cs="Arial"/>
      <w:color w:val="auto"/>
      <w:sz w:val="20"/>
      <w:szCs w:val="20"/>
    </w:rPr>
  </w:style>
  <w:style w:type="paragraph" w:customStyle="1" w:styleId="ujoldal">
    <w:name w:val="ujoldal"/>
    <w:basedOn w:val="Norml"/>
    <w:next w:val="Norml"/>
    <w:rsid w:val="00086CA6"/>
    <w:pPr>
      <w:pageBreakBefore/>
      <w:jc w:val="both"/>
    </w:pPr>
    <w:rPr>
      <w:rFonts w:ascii="Arial" w:hAnsi="Arial" w:cs="Arial"/>
    </w:rPr>
  </w:style>
  <w:style w:type="paragraph" w:customStyle="1" w:styleId="BodyText21">
    <w:name w:val="Body Text 21"/>
    <w:basedOn w:val="Norml"/>
    <w:rsid w:val="00086CA6"/>
    <w:pPr>
      <w:tabs>
        <w:tab w:val="left" w:pos="709"/>
      </w:tabs>
      <w:overflowPunct w:val="0"/>
      <w:autoSpaceDE w:val="0"/>
      <w:autoSpaceDN w:val="0"/>
      <w:adjustRightInd w:val="0"/>
      <w:jc w:val="both"/>
      <w:textAlignment w:val="baseline"/>
    </w:pPr>
  </w:style>
  <w:style w:type="paragraph" w:styleId="TJ4">
    <w:name w:val="toc 4"/>
    <w:basedOn w:val="Norml"/>
    <w:next w:val="Norml"/>
    <w:autoRedefine/>
    <w:semiHidden/>
    <w:rsid w:val="00086CA6"/>
    <w:pPr>
      <w:ind w:left="720"/>
    </w:pPr>
  </w:style>
  <w:style w:type="table" w:styleId="Rcsostblzat">
    <w:name w:val="Table Grid"/>
    <w:basedOn w:val="Normltblzat"/>
    <w:rsid w:val="00077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semiHidden/>
    <w:rsid w:val="00086CA6"/>
    <w:rPr>
      <w:rFonts w:ascii="Tahoma" w:hAnsi="Tahoma"/>
      <w:sz w:val="16"/>
      <w:szCs w:val="16"/>
      <w:lang w:val="x-none" w:eastAsia="x-none"/>
    </w:rPr>
  </w:style>
  <w:style w:type="character" w:customStyle="1" w:styleId="BuborkszvegChar">
    <w:name w:val="Buborékszöveg Char"/>
    <w:link w:val="Buborkszveg"/>
    <w:semiHidden/>
    <w:rsid w:val="00B36D70"/>
    <w:rPr>
      <w:rFonts w:ascii="Tahoma" w:hAnsi="Tahoma" w:cs="Tahoma"/>
      <w:sz w:val="16"/>
      <w:szCs w:val="16"/>
    </w:rPr>
  </w:style>
  <w:style w:type="paragraph" w:customStyle="1" w:styleId="CharCharCharCharCharChar1CharCharCharCharCharCharCharCharCharCharCharCharCharCharCharCharCharCharCharCharChar">
    <w:name w:val="Char Char Char Char Char Char1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Szvegtrzs31">
    <w:name w:val="Szövegtörzs 31"/>
    <w:basedOn w:val="Norml"/>
    <w:rsid w:val="00086CA6"/>
    <w:pPr>
      <w:overflowPunct w:val="0"/>
      <w:autoSpaceDE w:val="0"/>
      <w:autoSpaceDN w:val="0"/>
      <w:adjustRightInd w:val="0"/>
      <w:jc w:val="both"/>
    </w:pPr>
    <w:rPr>
      <w:sz w:val="22"/>
      <w:szCs w:val="20"/>
    </w:rPr>
  </w:style>
  <w:style w:type="character" w:styleId="Jegyzethivatkozs">
    <w:name w:val="annotation reference"/>
    <w:semiHidden/>
    <w:rsid w:val="00086CA6"/>
    <w:rPr>
      <w:sz w:val="16"/>
      <w:szCs w:val="16"/>
    </w:rPr>
  </w:style>
  <w:style w:type="paragraph" w:styleId="Megjegyzstrgya">
    <w:name w:val="annotation subject"/>
    <w:basedOn w:val="Jegyzetszveg"/>
    <w:next w:val="Jegyzetszveg"/>
    <w:link w:val="MegjegyzstrgyaChar"/>
    <w:semiHidden/>
    <w:rsid w:val="00086CA6"/>
    <w:rPr>
      <w:b/>
      <w:bCs/>
    </w:rPr>
  </w:style>
  <w:style w:type="character" w:customStyle="1" w:styleId="MegjegyzstrgyaChar">
    <w:name w:val="Megjegyzés tárgya Char"/>
    <w:link w:val="Megjegyzstrgya"/>
    <w:semiHidden/>
    <w:rsid w:val="00B36D70"/>
    <w:rPr>
      <w:b/>
      <w:bCs/>
      <w:lang w:val="en-GB"/>
    </w:rPr>
  </w:style>
  <w:style w:type="paragraph" w:customStyle="1" w:styleId="CharCharCharCharCharChar">
    <w:name w:val="Char Char Char Char Char Char"/>
    <w:basedOn w:val="Norml"/>
    <w:rsid w:val="00086CA6"/>
    <w:pPr>
      <w:spacing w:after="160" w:line="240" w:lineRule="exact"/>
    </w:pPr>
    <w:rPr>
      <w:rFonts w:ascii="Verdana" w:hAnsi="Verdana"/>
      <w:lang w:val="en-US" w:eastAsia="en-US"/>
    </w:rPr>
  </w:style>
  <w:style w:type="paragraph" w:customStyle="1" w:styleId="Stlus">
    <w:name w:val="Stílus"/>
    <w:basedOn w:val="Norml"/>
    <w:rsid w:val="00086CA6"/>
    <w:pPr>
      <w:spacing w:after="160" w:line="240" w:lineRule="exact"/>
    </w:pPr>
    <w:rPr>
      <w:rFonts w:ascii="Verdana" w:hAnsi="Verdana" w:cs="Verdana"/>
      <w:lang w:val="en-US" w:eastAsia="en-US"/>
    </w:rPr>
  </w:style>
  <w:style w:type="paragraph" w:customStyle="1" w:styleId="Char">
    <w:name w:val="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character" w:customStyle="1" w:styleId="Lbjegyzet-karakterek">
    <w:name w:val="Lábjegyzet-karakterek"/>
    <w:uiPriority w:val="99"/>
    <w:rsid w:val="00086CA6"/>
    <w:rPr>
      <w:vertAlign w:val="superscript"/>
    </w:rPr>
  </w:style>
  <w:style w:type="character" w:customStyle="1" w:styleId="Lbjegyzet-hivatkozs1">
    <w:name w:val="Lábjegyzet-hivatkozás1"/>
    <w:rsid w:val="00086CA6"/>
    <w:rPr>
      <w:vertAlign w:val="superscript"/>
    </w:rPr>
  </w:style>
  <w:style w:type="paragraph" w:customStyle="1" w:styleId="CharCharCharCharCharCharCharCharCharCharCharCharCharCharCharChar">
    <w:name w:val="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
    <w:name w:val="Char Char Char Char"/>
    <w:basedOn w:val="Norml"/>
    <w:rsid w:val="00086CA6"/>
    <w:pPr>
      <w:spacing w:after="160" w:line="240" w:lineRule="exact"/>
    </w:pPr>
    <w:rPr>
      <w:rFonts w:ascii="Verdana" w:hAnsi="Verdana"/>
      <w:lang w:val="en-US" w:eastAsia="en-US"/>
    </w:rPr>
  </w:style>
  <w:style w:type="paragraph" w:customStyle="1" w:styleId="CharChar">
    <w:name w:val="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1CharCharCharChar">
    <w:name w:val="Char Char Char Char1 Char Char Char Char"/>
    <w:basedOn w:val="Norml"/>
    <w:rsid w:val="00086CA6"/>
    <w:pPr>
      <w:spacing w:after="160" w:line="240" w:lineRule="exact"/>
    </w:pPr>
    <w:rPr>
      <w:rFonts w:ascii="Verdana" w:hAnsi="Verdana"/>
      <w:lang w:val="en-US" w:eastAsia="en-US"/>
    </w:rPr>
  </w:style>
  <w:style w:type="paragraph" w:customStyle="1" w:styleId="CharChar1Char">
    <w:name w:val="Char Char1 Char"/>
    <w:basedOn w:val="Norml"/>
    <w:rsid w:val="00086CA6"/>
    <w:pPr>
      <w:spacing w:after="160" w:line="240" w:lineRule="exact"/>
    </w:pPr>
    <w:rPr>
      <w:rFonts w:ascii="Verdana" w:hAnsi="Verdana"/>
      <w:sz w:val="20"/>
      <w:szCs w:val="20"/>
      <w:lang w:val="en-US" w:eastAsia="en-US"/>
    </w:rPr>
  </w:style>
  <w:style w:type="paragraph" w:customStyle="1" w:styleId="CharCharCharChar1Char">
    <w:name w:val="Char Char Char Char1 Char"/>
    <w:basedOn w:val="Norml"/>
    <w:rsid w:val="00086CA6"/>
    <w:pPr>
      <w:spacing w:after="160" w:line="240" w:lineRule="exact"/>
    </w:pPr>
    <w:rPr>
      <w:rFonts w:ascii="Verdana" w:hAnsi="Verdana"/>
      <w:lang w:val="en-US" w:eastAsia="en-US"/>
    </w:rPr>
  </w:style>
  <w:style w:type="paragraph" w:styleId="Szvegtrzs2">
    <w:name w:val="Body Text 2"/>
    <w:basedOn w:val="Norml"/>
    <w:link w:val="Szvegtrzs2Char"/>
    <w:rsid w:val="00086CA6"/>
    <w:pPr>
      <w:spacing w:after="120" w:line="480" w:lineRule="auto"/>
    </w:pPr>
    <w:rPr>
      <w:lang w:val="x-none" w:eastAsia="x-none"/>
    </w:rPr>
  </w:style>
  <w:style w:type="character" w:customStyle="1" w:styleId="Szvegtrzs2Char">
    <w:name w:val="Szövegtörzs 2 Char"/>
    <w:link w:val="Szvegtrzs2"/>
    <w:rsid w:val="00B36D70"/>
    <w:rPr>
      <w:sz w:val="24"/>
      <w:szCs w:val="24"/>
    </w:rPr>
  </w:style>
  <w:style w:type="character" w:customStyle="1" w:styleId="CmChar1Char">
    <w:name w:val="Cím Char1 Char"/>
    <w:aliases w:val="Cím Char Char Char,Cím Char Char1,Cím Char2 Char,Cím Char Char1 Char Char"/>
    <w:rsid w:val="00086CA6"/>
    <w:rPr>
      <w:b/>
      <w:bCs/>
      <w:sz w:val="28"/>
      <w:szCs w:val="28"/>
      <w:lang w:val="hu-HU" w:eastAsia="hu-HU" w:bidi="ar-SA"/>
    </w:rPr>
  </w:style>
  <w:style w:type="paragraph" w:customStyle="1" w:styleId="Szvegtrzs21">
    <w:name w:val="Szövegtörzs 21"/>
    <w:basedOn w:val="Norml"/>
    <w:rsid w:val="00086CA6"/>
    <w:pPr>
      <w:ind w:left="284"/>
    </w:pPr>
    <w:rPr>
      <w:rFonts w:ascii="Frutiger Linotype" w:hAnsi="Frutiger Linotype"/>
      <w:szCs w:val="20"/>
    </w:rPr>
  </w:style>
  <w:style w:type="paragraph" w:customStyle="1" w:styleId="Nparagrafus">
    <w:name w:val="N_paragrafus"/>
    <w:basedOn w:val="Norml"/>
    <w:rsid w:val="00086CA6"/>
    <w:pPr>
      <w:numPr>
        <w:numId w:val="2"/>
      </w:numPr>
      <w:spacing w:before="120" w:line="312" w:lineRule="auto"/>
      <w:jc w:val="both"/>
    </w:pPr>
    <w:rPr>
      <w:szCs w:val="20"/>
      <w:lang w:eastAsia="en-US"/>
    </w:rPr>
  </w:style>
  <w:style w:type="paragraph" w:customStyle="1" w:styleId="Szneslista1jellszn1">
    <w:name w:val="Színes lista – 1. jelölőszín1"/>
    <w:basedOn w:val="Norml"/>
    <w:uiPriority w:val="34"/>
    <w:qFormat/>
    <w:rsid w:val="00086CA6"/>
    <w:pPr>
      <w:ind w:left="720"/>
      <w:contextualSpacing/>
    </w:pPr>
    <w:rPr>
      <w:rFonts w:ascii="Calibri" w:eastAsia="Calibri" w:hAnsi="Calibri"/>
      <w:sz w:val="22"/>
      <w:szCs w:val="22"/>
      <w:lang w:eastAsia="en-US"/>
    </w:rPr>
  </w:style>
  <w:style w:type="character" w:customStyle="1" w:styleId="HeaderChar">
    <w:name w:val="*Header Char"/>
    <w:aliases w:val="hd Char,he Char,he Char Char"/>
    <w:locked/>
    <w:rsid w:val="00086CA6"/>
    <w:rPr>
      <w:sz w:val="24"/>
      <w:szCs w:val="24"/>
      <w:lang w:val="hu-HU" w:eastAsia="hu-HU" w:bidi="ar-SA"/>
    </w:rPr>
  </w:style>
  <w:style w:type="character" w:customStyle="1" w:styleId="Char1">
    <w:name w:val="Char1"/>
    <w:semiHidden/>
    <w:locked/>
    <w:rsid w:val="00086CA6"/>
    <w:rPr>
      <w:lang w:val="hu-HU" w:eastAsia="hu-HU" w:bidi="ar-SA"/>
    </w:rPr>
  </w:style>
  <w:style w:type="paragraph" w:styleId="Dokumentumtrkp">
    <w:name w:val="Document Map"/>
    <w:basedOn w:val="Norml"/>
    <w:link w:val="DokumentumtrkpChar"/>
    <w:semiHidden/>
    <w:rsid w:val="00086CA6"/>
    <w:pPr>
      <w:shd w:val="clear" w:color="auto" w:fill="000080"/>
    </w:pPr>
    <w:rPr>
      <w:rFonts w:ascii="Tahoma" w:hAnsi="Tahoma"/>
      <w:sz w:val="20"/>
      <w:szCs w:val="20"/>
      <w:lang w:val="x-none" w:eastAsia="x-none"/>
    </w:rPr>
  </w:style>
  <w:style w:type="character" w:customStyle="1" w:styleId="DokumentumtrkpChar">
    <w:name w:val="Dokumentumtérkép Char"/>
    <w:link w:val="Dokumentumtrkp"/>
    <w:semiHidden/>
    <w:rsid w:val="00B36D70"/>
    <w:rPr>
      <w:rFonts w:ascii="Tahoma" w:hAnsi="Tahoma" w:cs="Tahoma"/>
      <w:shd w:val="clear" w:color="auto" w:fill="000080"/>
    </w:rPr>
  </w:style>
  <w:style w:type="character" w:customStyle="1" w:styleId="bot">
    <w:name w:val="bot"/>
    <w:basedOn w:val="Bekezdsalapbettpusa"/>
    <w:rsid w:val="00086CA6"/>
  </w:style>
  <w:style w:type="paragraph" w:customStyle="1" w:styleId="CharCharCharCharCharChar1CharCharCharCharCharCharCharCharCharCharCharCharCharCharChar">
    <w:name w:val="Char Char Char Char Char Char1 Char Char Char Char Char Char Char Char Char Char Char Char Char Char Char"/>
    <w:basedOn w:val="Norml"/>
    <w:rsid w:val="00086CA6"/>
    <w:pPr>
      <w:spacing w:after="160" w:line="240" w:lineRule="exact"/>
    </w:pPr>
    <w:rPr>
      <w:rFonts w:ascii="Verdana" w:hAnsi="Verdana"/>
      <w:lang w:val="en-US" w:eastAsia="en-US"/>
    </w:rPr>
  </w:style>
  <w:style w:type="paragraph" w:styleId="Szmozottlista">
    <w:name w:val="List Number"/>
    <w:basedOn w:val="Norml"/>
    <w:autoRedefine/>
    <w:rsid w:val="003E56C7"/>
    <w:pPr>
      <w:widowControl w:val="0"/>
      <w:spacing w:after="360"/>
      <w:jc w:val="both"/>
    </w:pPr>
    <w:rPr>
      <w:rFonts w:ascii="Arial" w:hAnsi="Arial"/>
      <w:sz w:val="20"/>
    </w:rPr>
  </w:style>
  <w:style w:type="paragraph" w:customStyle="1" w:styleId="CharCharCharCharCharChar1CharCharCharCharCharChar">
    <w:name w:val="Char Char Char Char Char Char1 Char Char Char Char Char Char"/>
    <w:basedOn w:val="Norml"/>
    <w:rsid w:val="00086CA6"/>
    <w:pPr>
      <w:spacing w:after="160" w:line="240" w:lineRule="exact"/>
    </w:pPr>
    <w:rPr>
      <w:rFonts w:ascii="Verdana" w:hAnsi="Verdana"/>
      <w:lang w:val="en-US" w:eastAsia="en-US"/>
    </w:rPr>
  </w:style>
  <w:style w:type="paragraph" w:customStyle="1" w:styleId="CharCharCharCharCharChar1CharCharChar">
    <w:name w:val="Char Char Char Char Char Char1 Char Char Char"/>
    <w:basedOn w:val="Norml"/>
    <w:rsid w:val="00086CA6"/>
    <w:pPr>
      <w:spacing w:after="160" w:line="240" w:lineRule="exact"/>
    </w:pPr>
    <w:rPr>
      <w:rFonts w:ascii="Verdana" w:hAnsi="Verdana"/>
      <w:lang w:val="en-US" w:eastAsia="en-US"/>
    </w:rPr>
  </w:style>
  <w:style w:type="paragraph" w:customStyle="1" w:styleId="xl24">
    <w:name w:val="xl24"/>
    <w:basedOn w:val="Norml"/>
    <w:rsid w:val="00086CA6"/>
    <w:pPr>
      <w:spacing w:before="100" w:beforeAutospacing="1" w:after="100" w:afterAutospacing="1"/>
      <w:jc w:val="center"/>
      <w:textAlignment w:val="center"/>
    </w:pPr>
    <w:rPr>
      <w:rFonts w:ascii="Book Antiqua" w:eastAsia="Arial Unicode MS" w:hAnsi="Book Antiqua" w:cs="Arial Unicode MS"/>
    </w:rPr>
  </w:style>
  <w:style w:type="paragraph" w:customStyle="1" w:styleId="xl38">
    <w:name w:val="xl38"/>
    <w:basedOn w:val="Norml"/>
    <w:rsid w:val="00086CA6"/>
    <w:pPr>
      <w:pBdr>
        <w:left w:val="single" w:sz="8" w:space="0" w:color="auto"/>
        <w:bottom w:val="single" w:sz="4" w:space="0" w:color="auto"/>
        <w:right w:val="single" w:sz="4" w:space="0" w:color="auto"/>
      </w:pBdr>
      <w:spacing w:before="100" w:beforeAutospacing="1" w:after="100" w:afterAutospacing="1"/>
      <w:jc w:val="center"/>
      <w:textAlignment w:val="center"/>
    </w:pPr>
    <w:rPr>
      <w:rFonts w:ascii="Book Antiqua" w:eastAsia="Arial Unicode MS" w:hAnsi="Book Antiqua" w:cs="Arial Unicode MS"/>
      <w:b/>
      <w:bCs/>
    </w:rPr>
  </w:style>
  <w:style w:type="paragraph" w:customStyle="1" w:styleId="xl34">
    <w:name w:val="xl34"/>
    <w:basedOn w:val="Norml"/>
    <w:rsid w:val="00086CA6"/>
    <w:pPr>
      <w:spacing w:before="100" w:beforeAutospacing="1" w:after="100" w:afterAutospacing="1"/>
      <w:textAlignment w:val="center"/>
    </w:pPr>
    <w:rPr>
      <w:rFonts w:ascii="Book Antiqua" w:eastAsia="Arial Unicode MS" w:hAnsi="Book Antiqua" w:cs="Arial Unicode MS"/>
      <w:b/>
      <w:bCs/>
    </w:rPr>
  </w:style>
  <w:style w:type="paragraph" w:customStyle="1" w:styleId="CharCharCharCharCharChar1CharCharCharCharCharChar1CharCharCharChar">
    <w:name w:val="Char Char Char Char Char Char1 Char Char Char Char Char Char1 Char Char Char Char"/>
    <w:basedOn w:val="Norml"/>
    <w:rsid w:val="00174B50"/>
    <w:pPr>
      <w:spacing w:after="160" w:line="240" w:lineRule="exact"/>
    </w:pPr>
    <w:rPr>
      <w:rFonts w:ascii="Verdana" w:hAnsi="Verdana"/>
      <w:lang w:val="en-US" w:eastAsia="en-US"/>
    </w:rPr>
  </w:style>
  <w:style w:type="paragraph" w:customStyle="1" w:styleId="CharCharCharCharChar">
    <w:name w:val="Char Char Char Char Char"/>
    <w:basedOn w:val="Norml"/>
    <w:rsid w:val="006F2AAF"/>
    <w:pPr>
      <w:spacing w:after="160" w:line="240" w:lineRule="exact"/>
    </w:pPr>
    <w:rPr>
      <w:rFonts w:ascii="Verdana" w:hAnsi="Verdana"/>
      <w:lang w:val="en-US" w:eastAsia="en-US"/>
    </w:rPr>
  </w:style>
  <w:style w:type="paragraph" w:customStyle="1" w:styleId="CharCharChar">
    <w:name w:val="Char Char Char"/>
    <w:basedOn w:val="Norml"/>
    <w:rsid w:val="006A3A47"/>
    <w:pPr>
      <w:spacing w:after="160" w:line="240" w:lineRule="exact"/>
    </w:pPr>
    <w:rPr>
      <w:rFonts w:ascii="Verdana" w:hAnsi="Verdana"/>
      <w:lang w:val="en-US" w:eastAsia="en-US"/>
    </w:rPr>
  </w:style>
  <w:style w:type="paragraph" w:customStyle="1" w:styleId="defaulttext">
    <w:name w:val="defaulttext"/>
    <w:basedOn w:val="Norml"/>
    <w:rsid w:val="00FD69A4"/>
  </w:style>
  <w:style w:type="paragraph" w:customStyle="1" w:styleId="Default">
    <w:name w:val="Default"/>
    <w:rsid w:val="00FD69A4"/>
    <w:pPr>
      <w:autoSpaceDE w:val="0"/>
      <w:autoSpaceDN w:val="0"/>
      <w:adjustRightInd w:val="0"/>
    </w:pPr>
    <w:rPr>
      <w:color w:val="000000"/>
      <w:sz w:val="24"/>
      <w:szCs w:val="24"/>
      <w:lang w:val="en-US" w:eastAsia="en-US"/>
    </w:rPr>
  </w:style>
  <w:style w:type="paragraph" w:customStyle="1" w:styleId="Munkacme">
    <w:name w:val="Munka címe"/>
    <w:basedOn w:val="Norml"/>
    <w:rsid w:val="00FD69A4"/>
    <w:pPr>
      <w:spacing w:before="240" w:line="480" w:lineRule="auto"/>
      <w:jc w:val="center"/>
    </w:pPr>
    <w:rPr>
      <w:rFonts w:ascii="Arial" w:hAnsi="Arial" w:cs="Arial"/>
      <w:b/>
      <w:caps/>
      <w:sz w:val="32"/>
    </w:rPr>
  </w:style>
  <w:style w:type="paragraph" w:customStyle="1" w:styleId="CharCharCharCharCharChar1CharCharCharCharCharChar1CharCharCharCharCharCharChar">
    <w:name w:val="Char Char Char Char Char Char1 Char Char Char Char Char Char1 Char Char Char Char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1CharCharChar">
    <w:name w:val="Char Char Char Char Char Char1 Char Char Char Char Char Char1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CharCharCharCharCharCharCharCharCharCharCharCharCharCharChar0">
    <w:name w:val="Char Char Char Char Char Char1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Szvegtrzs310">
    <w:name w:val="Szövegtörzs 31"/>
    <w:basedOn w:val="Norml"/>
    <w:rsid w:val="00B36D70"/>
    <w:pPr>
      <w:overflowPunct w:val="0"/>
      <w:autoSpaceDE w:val="0"/>
      <w:autoSpaceDN w:val="0"/>
      <w:adjustRightInd w:val="0"/>
      <w:jc w:val="both"/>
    </w:pPr>
    <w:rPr>
      <w:sz w:val="22"/>
      <w:szCs w:val="20"/>
    </w:rPr>
  </w:style>
  <w:style w:type="paragraph" w:customStyle="1" w:styleId="CharCharCharCharCharChar0">
    <w:name w:val="Char Char Char Char Char Char"/>
    <w:basedOn w:val="Norml"/>
    <w:rsid w:val="00B36D70"/>
    <w:pPr>
      <w:spacing w:after="160" w:line="240" w:lineRule="exact"/>
    </w:pPr>
    <w:rPr>
      <w:rFonts w:ascii="Verdana" w:hAnsi="Verdana"/>
      <w:lang w:val="en-US" w:eastAsia="en-US"/>
    </w:rPr>
  </w:style>
  <w:style w:type="paragraph" w:customStyle="1" w:styleId="Char0">
    <w:name w:val="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0">
    <w:name w:val="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0">
    <w:name w:val="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0">
    <w:name w:val="Char Char Char Char"/>
    <w:basedOn w:val="Norml"/>
    <w:rsid w:val="00B36D70"/>
    <w:pPr>
      <w:spacing w:after="160" w:line="240" w:lineRule="exact"/>
    </w:pPr>
    <w:rPr>
      <w:rFonts w:ascii="Verdana" w:hAnsi="Verdana"/>
      <w:lang w:val="en-US" w:eastAsia="en-US"/>
    </w:rPr>
  </w:style>
  <w:style w:type="paragraph" w:customStyle="1" w:styleId="CharChar0">
    <w:name w:val="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0">
    <w:name w:val="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0">
    <w:name w:val="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1CharCharCharChar0">
    <w:name w:val="Char Char Char Char1 Char Char Char Char"/>
    <w:basedOn w:val="Norml"/>
    <w:rsid w:val="00B36D70"/>
    <w:pPr>
      <w:spacing w:after="160" w:line="240" w:lineRule="exact"/>
    </w:pPr>
    <w:rPr>
      <w:rFonts w:ascii="Verdana" w:hAnsi="Verdana"/>
      <w:lang w:val="en-US" w:eastAsia="en-US"/>
    </w:rPr>
  </w:style>
  <w:style w:type="paragraph" w:customStyle="1" w:styleId="CharChar1Char0">
    <w:name w:val="Char Char1 Char"/>
    <w:basedOn w:val="Norml"/>
    <w:rsid w:val="00B36D70"/>
    <w:pPr>
      <w:spacing w:after="160" w:line="240" w:lineRule="exact"/>
    </w:pPr>
    <w:rPr>
      <w:rFonts w:ascii="Verdana" w:hAnsi="Verdana"/>
      <w:sz w:val="20"/>
      <w:szCs w:val="20"/>
      <w:lang w:val="en-US" w:eastAsia="en-US"/>
    </w:rPr>
  </w:style>
  <w:style w:type="paragraph" w:customStyle="1" w:styleId="CharCharCharChar1Char0">
    <w:name w:val="Char Char Char Char1 Char"/>
    <w:basedOn w:val="Norml"/>
    <w:rsid w:val="00B36D70"/>
    <w:pPr>
      <w:spacing w:after="160" w:line="240" w:lineRule="exact"/>
    </w:pPr>
    <w:rPr>
      <w:rFonts w:ascii="Verdana" w:hAnsi="Verdana"/>
      <w:lang w:val="en-US" w:eastAsia="en-US"/>
    </w:rPr>
  </w:style>
  <w:style w:type="paragraph" w:customStyle="1" w:styleId="Szvegtrzs210">
    <w:name w:val="Szövegtörzs 21"/>
    <w:basedOn w:val="Norml"/>
    <w:rsid w:val="00B36D70"/>
    <w:pPr>
      <w:ind w:left="284"/>
    </w:pPr>
    <w:rPr>
      <w:rFonts w:ascii="Frutiger Linotype" w:hAnsi="Frutiger Linotype"/>
      <w:szCs w:val="20"/>
    </w:rPr>
  </w:style>
  <w:style w:type="paragraph" w:customStyle="1" w:styleId="CharCharCharCharCharChar1CharCharCharCharCharCharCharCharCharCharCharCharCharCharChar0">
    <w:name w:val="Char Char Char Char Char Char1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0">
    <w:name w:val="Char Char Char Char Char Char1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0">
    <w:name w:val="Char Char Char Char Char Char1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0">
    <w:name w:val="Char Char Char Char Char Char1 Char Char Char Char Char Char1 Char Char Char Char"/>
    <w:basedOn w:val="Norml"/>
    <w:rsid w:val="00B36D70"/>
    <w:pPr>
      <w:spacing w:after="160" w:line="240" w:lineRule="exact"/>
    </w:pPr>
    <w:rPr>
      <w:rFonts w:ascii="Verdana" w:hAnsi="Verdana"/>
      <w:lang w:val="en-US" w:eastAsia="en-US"/>
    </w:rPr>
  </w:style>
  <w:style w:type="paragraph" w:customStyle="1" w:styleId="CharCharCharCharChar0">
    <w:name w:val="Char Char Char Char Char"/>
    <w:basedOn w:val="Norml"/>
    <w:rsid w:val="00B36D70"/>
    <w:pPr>
      <w:spacing w:after="160" w:line="240" w:lineRule="exact"/>
    </w:pPr>
    <w:rPr>
      <w:rFonts w:ascii="Verdana" w:hAnsi="Verdana"/>
      <w:lang w:val="en-US" w:eastAsia="en-US"/>
    </w:rPr>
  </w:style>
  <w:style w:type="paragraph" w:customStyle="1" w:styleId="CharCharChar0">
    <w:name w:val="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CharCharChar0">
    <w:name w:val="Char Char Char Char Char Char1 Char Char Char Char Char Char1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0">
    <w:name w:val="Char Char Char Char Char Char1 Char Char Char Char Char Char1 Char Char Char"/>
    <w:basedOn w:val="Norml"/>
    <w:rsid w:val="00B36D70"/>
    <w:pPr>
      <w:spacing w:after="160" w:line="240" w:lineRule="exact"/>
    </w:pPr>
    <w:rPr>
      <w:rFonts w:ascii="Verdana" w:hAnsi="Verdana"/>
      <w:lang w:val="en-US" w:eastAsia="en-US"/>
    </w:rPr>
  </w:style>
  <w:style w:type="paragraph" w:customStyle="1" w:styleId="Sznesrnykols1jellszn1">
    <w:name w:val="Színes árnyékolás – 1. jelölőszín1"/>
    <w:hidden/>
    <w:uiPriority w:val="99"/>
    <w:semiHidden/>
    <w:rsid w:val="00AB6106"/>
    <w:rPr>
      <w:sz w:val="24"/>
      <w:szCs w:val="24"/>
    </w:rPr>
  </w:style>
  <w:style w:type="paragraph" w:customStyle="1" w:styleId="CharCharCharCharCharChar1CharCharCharCharCharCharCharCharChar1Char">
    <w:name w:val="Char Char Char Char Char Char1 Char Char Char Char Char Char Char Char Char1 Char"/>
    <w:basedOn w:val="Norml"/>
    <w:rsid w:val="00AB6106"/>
    <w:pPr>
      <w:spacing w:after="160" w:line="240" w:lineRule="exact"/>
    </w:pPr>
    <w:rPr>
      <w:rFonts w:ascii="Verdana" w:hAnsi="Verdana"/>
      <w:lang w:val="en-US" w:eastAsia="en-US"/>
    </w:rPr>
  </w:style>
  <w:style w:type="paragraph" w:customStyle="1" w:styleId="Logo">
    <w:name w:val="Logo"/>
    <w:basedOn w:val="Norml"/>
    <w:rsid w:val="0069227F"/>
    <w:rPr>
      <w:szCs w:val="20"/>
      <w:lang w:val="fr-FR" w:eastAsia="en-GB"/>
    </w:rPr>
  </w:style>
  <w:style w:type="paragraph" w:styleId="Szmozottlista3">
    <w:name w:val="List Number 3"/>
    <w:basedOn w:val="Norml"/>
    <w:rsid w:val="0069227F"/>
    <w:pPr>
      <w:numPr>
        <w:numId w:val="4"/>
      </w:numPr>
    </w:pPr>
    <w:rPr>
      <w:sz w:val="20"/>
      <w:szCs w:val="20"/>
    </w:rPr>
  </w:style>
  <w:style w:type="character" w:customStyle="1" w:styleId="Marker">
    <w:name w:val="Marker"/>
    <w:rsid w:val="0069227F"/>
    <w:rPr>
      <w:color w:val="0000FF"/>
    </w:rPr>
  </w:style>
  <w:style w:type="paragraph" w:customStyle="1" w:styleId="NormalCentered">
    <w:name w:val="Normal Centered"/>
    <w:basedOn w:val="Norml"/>
    <w:rsid w:val="0069227F"/>
    <w:pPr>
      <w:spacing w:before="120" w:after="120"/>
      <w:jc w:val="center"/>
    </w:pPr>
    <w:rPr>
      <w:szCs w:val="20"/>
      <w:lang w:val="en-GB" w:eastAsia="en-GB"/>
    </w:rPr>
  </w:style>
  <w:style w:type="paragraph" w:customStyle="1" w:styleId="Annexetitreacte">
    <w:name w:val="Annexe titre (acte)"/>
    <w:basedOn w:val="Norml"/>
    <w:next w:val="Norml"/>
    <w:rsid w:val="0069227F"/>
    <w:pPr>
      <w:spacing w:before="120" w:after="120"/>
      <w:jc w:val="center"/>
    </w:pPr>
    <w:rPr>
      <w:b/>
      <w:szCs w:val="20"/>
      <w:u w:val="single"/>
      <w:lang w:val="en-GB" w:eastAsia="en-GB"/>
    </w:rPr>
  </w:style>
  <w:style w:type="character" w:customStyle="1" w:styleId="Rub2Char">
    <w:name w:val="Rub2 Char"/>
    <w:rsid w:val="0069227F"/>
    <w:rPr>
      <w:smallCaps/>
      <w:lang w:val="en-GB" w:eastAsia="en-GB" w:bidi="ar-SA"/>
    </w:rPr>
  </w:style>
  <w:style w:type="table" w:customStyle="1" w:styleId="Rcsostblzat1">
    <w:name w:val="Rácsos táblázat1"/>
    <w:basedOn w:val="Normltblzat"/>
    <w:next w:val="Rcsostblzat"/>
    <w:uiPriority w:val="59"/>
    <w:rsid w:val="006922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1">
    <w:name w:val="Char Char Char1"/>
    <w:basedOn w:val="Norml"/>
    <w:rsid w:val="007055B0"/>
    <w:pPr>
      <w:spacing w:after="160" w:line="240" w:lineRule="exact"/>
    </w:pPr>
    <w:rPr>
      <w:rFonts w:ascii="Verdana" w:hAnsi="Verdana"/>
      <w:sz w:val="20"/>
      <w:szCs w:val="20"/>
      <w:lang w:val="en-US" w:eastAsia="en-US"/>
    </w:rPr>
  </w:style>
  <w:style w:type="paragraph" w:customStyle="1" w:styleId="BodyText22">
    <w:name w:val="Body Text 22"/>
    <w:basedOn w:val="Norml"/>
    <w:rsid w:val="001455EC"/>
    <w:pPr>
      <w:ind w:left="284"/>
      <w:jc w:val="both"/>
    </w:pPr>
    <w:rPr>
      <w:sz w:val="26"/>
      <w:szCs w:val="20"/>
    </w:rPr>
  </w:style>
  <w:style w:type="paragraph" w:customStyle="1" w:styleId="ListParagraph1">
    <w:name w:val="List Paragraph1"/>
    <w:basedOn w:val="Norml"/>
    <w:qFormat/>
    <w:rsid w:val="001B1394"/>
    <w:pPr>
      <w:spacing w:after="200" w:line="276" w:lineRule="auto"/>
      <w:ind w:left="720"/>
      <w:contextualSpacing/>
    </w:pPr>
    <w:rPr>
      <w:rFonts w:ascii="Calibri" w:hAnsi="Calibri"/>
      <w:sz w:val="22"/>
      <w:szCs w:val="22"/>
      <w:lang w:eastAsia="en-US"/>
    </w:rPr>
  </w:style>
  <w:style w:type="paragraph" w:customStyle="1" w:styleId="alapAAC">
    <w:name w:val="alap_(A+A.+C.)"/>
    <w:basedOn w:val="Norml"/>
    <w:rsid w:val="00ED01F0"/>
    <w:pPr>
      <w:tabs>
        <w:tab w:val="left" w:pos="397"/>
        <w:tab w:val="left" w:pos="794"/>
        <w:tab w:val="left" w:pos="1191"/>
      </w:tabs>
      <w:jc w:val="both"/>
    </w:pPr>
    <w:rPr>
      <w:szCs w:val="20"/>
    </w:rPr>
  </w:style>
  <w:style w:type="paragraph" w:customStyle="1" w:styleId="szerzdspont">
    <w:name w:val="szerződéspont"/>
    <w:basedOn w:val="Norml"/>
    <w:rsid w:val="00ED01F0"/>
    <w:pPr>
      <w:numPr>
        <w:numId w:val="5"/>
      </w:numPr>
      <w:suppressAutoHyphens/>
      <w:overflowPunct w:val="0"/>
      <w:autoSpaceDE w:val="0"/>
      <w:autoSpaceDN w:val="0"/>
      <w:adjustRightInd w:val="0"/>
      <w:spacing w:before="120" w:after="60"/>
      <w:jc w:val="both"/>
      <w:textAlignment w:val="baseline"/>
    </w:pPr>
    <w:rPr>
      <w:noProof/>
      <w:szCs w:val="20"/>
    </w:rPr>
  </w:style>
  <w:style w:type="paragraph" w:customStyle="1" w:styleId="szerzds-szveg1">
    <w:name w:val="szerződés-szöveg 1."/>
    <w:basedOn w:val="Norml"/>
    <w:rsid w:val="00ED01F0"/>
    <w:pPr>
      <w:suppressAutoHyphens/>
      <w:overflowPunct w:val="0"/>
      <w:autoSpaceDE w:val="0"/>
      <w:autoSpaceDN w:val="0"/>
      <w:adjustRightInd w:val="0"/>
      <w:spacing w:after="60"/>
      <w:ind w:left="425"/>
      <w:jc w:val="both"/>
      <w:textAlignment w:val="baseline"/>
    </w:pPr>
    <w:rPr>
      <w:noProof/>
      <w:szCs w:val="20"/>
    </w:rPr>
  </w:style>
  <w:style w:type="paragraph" w:customStyle="1" w:styleId="WW-Normlbehzs">
    <w:name w:val="WW-Normál behúzás"/>
    <w:basedOn w:val="Norml"/>
    <w:uiPriority w:val="99"/>
    <w:rsid w:val="00ED01F0"/>
    <w:pPr>
      <w:suppressAutoHyphens/>
      <w:overflowPunct w:val="0"/>
      <w:autoSpaceDE w:val="0"/>
      <w:autoSpaceDN w:val="0"/>
      <w:adjustRightInd w:val="0"/>
      <w:spacing w:after="240"/>
      <w:ind w:left="720" w:firstLine="1"/>
      <w:jc w:val="both"/>
      <w:textAlignment w:val="baseline"/>
    </w:pPr>
    <w:rPr>
      <w:noProof/>
      <w:szCs w:val="20"/>
    </w:rPr>
  </w:style>
  <w:style w:type="paragraph" w:customStyle="1" w:styleId="CharCharCharCharCharChar1CharCharCharCharCharCharCharCharChar">
    <w:name w:val="Char Char Char Char Char Char1 Char Char Char Char Char Char Char Char Char"/>
    <w:basedOn w:val="Norml"/>
    <w:rsid w:val="00D87DBE"/>
    <w:pPr>
      <w:spacing w:after="160" w:line="240" w:lineRule="exact"/>
    </w:pPr>
    <w:rPr>
      <w:rFonts w:ascii="Verdana" w:hAnsi="Verdana"/>
      <w:lang w:val="en-US" w:eastAsia="en-US"/>
    </w:rPr>
  </w:style>
  <w:style w:type="paragraph" w:styleId="Listaszerbekezds">
    <w:name w:val="List Paragraph"/>
    <w:basedOn w:val="Norml"/>
    <w:uiPriority w:val="34"/>
    <w:qFormat/>
    <w:rsid w:val="00F231A3"/>
    <w:pPr>
      <w:ind w:left="708"/>
    </w:pPr>
  </w:style>
  <w:style w:type="paragraph" w:customStyle="1" w:styleId="xl65">
    <w:name w:val="xl65"/>
    <w:basedOn w:val="Norml"/>
    <w:rsid w:val="00754FE3"/>
    <w:pPr>
      <w:spacing w:before="100" w:beforeAutospacing="1" w:after="100" w:afterAutospacing="1"/>
    </w:pPr>
    <w:rPr>
      <w:b/>
      <w:bCs/>
    </w:rPr>
  </w:style>
  <w:style w:type="paragraph" w:customStyle="1" w:styleId="xl66">
    <w:name w:val="xl66"/>
    <w:basedOn w:val="Norml"/>
    <w:rsid w:val="00754FE3"/>
    <w:pPr>
      <w:spacing w:before="100" w:beforeAutospacing="1" w:after="100" w:afterAutospacing="1"/>
    </w:pPr>
    <w:rPr>
      <w:b/>
      <w:bCs/>
      <w:color w:val="FF0000"/>
    </w:rPr>
  </w:style>
  <w:style w:type="paragraph" w:customStyle="1" w:styleId="xl67">
    <w:name w:val="xl67"/>
    <w:basedOn w:val="Norml"/>
    <w:rsid w:val="00754FE3"/>
    <w:pPr>
      <w:shd w:val="clear" w:color="000000" w:fill="FFFF00"/>
      <w:spacing w:before="100" w:beforeAutospacing="1" w:after="100" w:afterAutospacing="1"/>
    </w:pPr>
  </w:style>
  <w:style w:type="paragraph" w:customStyle="1" w:styleId="xl68">
    <w:name w:val="xl68"/>
    <w:basedOn w:val="Norml"/>
    <w:rsid w:val="00754FE3"/>
    <w:pPr>
      <w:shd w:val="clear" w:color="000000" w:fill="FFFF00"/>
      <w:spacing w:before="100" w:beforeAutospacing="1" w:after="100" w:afterAutospacing="1"/>
    </w:pPr>
  </w:style>
  <w:style w:type="character" w:customStyle="1" w:styleId="FontStyle12">
    <w:name w:val="Font Style12"/>
    <w:uiPriority w:val="99"/>
    <w:rsid w:val="00CA5ABA"/>
    <w:rPr>
      <w:rFonts w:ascii="Microsoft Sans Serif" w:hAnsi="Microsoft Sans Serif" w:cs="Microsoft Sans Serif"/>
      <w:color w:val="000000"/>
      <w:sz w:val="22"/>
      <w:szCs w:val="22"/>
    </w:rPr>
  </w:style>
  <w:style w:type="paragraph" w:customStyle="1" w:styleId="CM40">
    <w:name w:val="CM40"/>
    <w:basedOn w:val="Norml"/>
    <w:next w:val="Norml"/>
    <w:rsid w:val="00372D34"/>
    <w:pPr>
      <w:widowControl w:val="0"/>
      <w:suppressAutoHyphens/>
      <w:autoSpaceDE w:val="0"/>
      <w:spacing w:after="945"/>
    </w:pPr>
    <w:rPr>
      <w:rFonts w:ascii="Book Antiqua" w:hAnsi="Book Antiqua"/>
      <w:lang w:eastAsia="ar-SA"/>
    </w:rPr>
  </w:style>
  <w:style w:type="paragraph" w:customStyle="1" w:styleId="Normal1">
    <w:name w:val="Normal1"/>
    <w:uiPriority w:val="99"/>
    <w:rsid w:val="006A5A31"/>
    <w:pPr>
      <w:suppressAutoHyphens/>
      <w:autoSpaceDE w:val="0"/>
    </w:pPr>
    <w:rPr>
      <w:rFonts w:ascii="Arial" w:hAnsi="Arial" w:cs="Arial"/>
      <w:color w:val="000000"/>
      <w:sz w:val="24"/>
      <w:szCs w:val="24"/>
      <w:lang w:eastAsia="zh-CN"/>
    </w:rPr>
  </w:style>
  <w:style w:type="character" w:customStyle="1" w:styleId="Bekezdsalapbettpusa1">
    <w:name w:val="Bekezdés alapbetűtípusa1"/>
    <w:rsid w:val="00754DE1"/>
  </w:style>
  <w:style w:type="character" w:customStyle="1" w:styleId="Hiperhivatkozs1">
    <w:name w:val="Hiperhivatkozás1"/>
    <w:rsid w:val="00754DE1"/>
    <w:rPr>
      <w:rFonts w:ascii="Verdana" w:hAnsi="Verdana" w:cs="Times New Roman"/>
      <w:color w:val="344356"/>
      <w:sz w:val="15"/>
      <w:u w:val="single"/>
    </w:rPr>
  </w:style>
  <w:style w:type="character" w:customStyle="1" w:styleId="apple-converted-space">
    <w:name w:val="apple-converted-space"/>
    <w:rsid w:val="00754DE1"/>
  </w:style>
  <w:style w:type="paragraph" w:customStyle="1" w:styleId="LO-Normal">
    <w:name w:val="LO-Normal"/>
    <w:rsid w:val="00754DE1"/>
    <w:pPr>
      <w:widowControl w:val="0"/>
      <w:pBdr>
        <w:top w:val="none" w:sz="0" w:space="0" w:color="000000"/>
        <w:left w:val="none" w:sz="0" w:space="0" w:color="000000"/>
        <w:bottom w:val="none" w:sz="0" w:space="0" w:color="000000"/>
        <w:right w:val="none" w:sz="0" w:space="0" w:color="000000"/>
      </w:pBdr>
      <w:suppressAutoHyphens/>
    </w:pPr>
    <w:rPr>
      <w:rFonts w:ascii="Arial" w:hAnsi="Arial" w:cs="Arial"/>
      <w:color w:val="00000A"/>
      <w:kern w:val="1"/>
      <w:lang w:eastAsia="zh-CN"/>
    </w:rPr>
  </w:style>
  <w:style w:type="paragraph" w:customStyle="1" w:styleId="NormlWeb1">
    <w:name w:val="Normál (Web)1"/>
    <w:basedOn w:val="LO-Normal"/>
    <w:rsid w:val="00754DE1"/>
    <w:pPr>
      <w:widowControl/>
      <w:spacing w:before="100" w:after="100"/>
    </w:pPr>
    <w:rPr>
      <w:rFonts w:ascii="Times New Roman" w:hAnsi="Times New Roman" w:cs="Times New Roman"/>
      <w:color w:val="auto"/>
      <w:kern w:val="0"/>
      <w:sz w:val="24"/>
      <w:szCs w:val="24"/>
      <w:lang w:eastAsia="hu-HU"/>
    </w:rPr>
  </w:style>
  <w:style w:type="paragraph" w:customStyle="1" w:styleId="Szvegtrzs1">
    <w:name w:val="Szövegtörzs1"/>
    <w:rsid w:val="00754DE1"/>
    <w:pPr>
      <w:pBdr>
        <w:top w:val="nil"/>
        <w:left w:val="nil"/>
        <w:bottom w:val="nil"/>
        <w:right w:val="nil"/>
        <w:between w:val="nil"/>
        <w:bar w:val="nil"/>
      </w:pBdr>
      <w:jc w:val="both"/>
    </w:pPr>
    <w:rPr>
      <w:rFonts w:ascii="Tahoma" w:eastAsia="Arial Unicode MS" w:hAnsi="Tahoma" w:cs="Arial Unicode MS"/>
      <w:color w:val="000000"/>
      <w:u w:color="000000"/>
      <w:bdr w:val="nil"/>
      <w:lang w:eastAsia="en-US"/>
    </w:rPr>
  </w:style>
  <w:style w:type="paragraph" w:customStyle="1" w:styleId="NormalWeb1">
    <w:name w:val="Normal (Web)1"/>
    <w:basedOn w:val="LO-Normal"/>
    <w:rsid w:val="0048613E"/>
    <w:pPr>
      <w:widowControl/>
      <w:spacing w:before="280" w:after="280"/>
    </w:pPr>
    <w:rPr>
      <w:rFonts w:ascii="Times New Roman" w:hAnsi="Times New Roman" w:cs="Times New Roman"/>
      <w:sz w:val="24"/>
      <w:szCs w:val="24"/>
    </w:rPr>
  </w:style>
  <w:style w:type="character" w:customStyle="1" w:styleId="Lbjegyzet-hivatkozs2">
    <w:name w:val="Lábjegyzet-hivatkozás2"/>
    <w:rsid w:val="0048613E"/>
    <w:rPr>
      <w:position w:val="20"/>
      <w:sz w:val="13"/>
    </w:rPr>
  </w:style>
  <w:style w:type="paragraph" w:customStyle="1" w:styleId="Szvegtrzs20">
    <w:name w:val="Szövegtörzs2"/>
    <w:basedOn w:val="LO-Normal"/>
    <w:rsid w:val="0048613E"/>
    <w:pPr>
      <w:widowControl/>
      <w:spacing w:line="288" w:lineRule="auto"/>
      <w:jc w:val="both"/>
    </w:pPr>
    <w:rPr>
      <w:rFonts w:eastAsia="Calibri"/>
      <w:sz w:val="24"/>
      <w:szCs w:val="22"/>
    </w:rPr>
  </w:style>
  <w:style w:type="paragraph" w:customStyle="1" w:styleId="Lbjegyzetszveg1">
    <w:name w:val="Lábjegyzetszöveg1"/>
    <w:basedOn w:val="LO-Normal"/>
    <w:rsid w:val="0048613E"/>
  </w:style>
  <w:style w:type="paragraph" w:customStyle="1" w:styleId="Listaszerbekezds1">
    <w:name w:val="Listaszerű bekezdés1"/>
    <w:basedOn w:val="LO-Normal"/>
    <w:rsid w:val="0048613E"/>
    <w:pPr>
      <w:ind w:left="720"/>
    </w:pPr>
    <w:rPr>
      <w:rFonts w:ascii="Times New Roman" w:hAnsi="Times New Roman" w:cs="Times New Roman"/>
      <w:color w:val="auto"/>
      <w:kern w:val="0"/>
      <w:sz w:val="24"/>
      <w:szCs w:val="24"/>
      <w:lang w:eastAsia="hu-HU"/>
    </w:rPr>
  </w:style>
  <w:style w:type="character" w:customStyle="1" w:styleId="Bekezdsalapbettpusa2">
    <w:name w:val="Bekezdés alapbetűtípusa2"/>
    <w:rsid w:val="005C7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764571">
      <w:bodyDiv w:val="1"/>
      <w:marLeft w:val="0"/>
      <w:marRight w:val="0"/>
      <w:marTop w:val="0"/>
      <w:marBottom w:val="0"/>
      <w:divBdr>
        <w:top w:val="none" w:sz="0" w:space="0" w:color="auto"/>
        <w:left w:val="none" w:sz="0" w:space="0" w:color="auto"/>
        <w:bottom w:val="none" w:sz="0" w:space="0" w:color="auto"/>
        <w:right w:val="none" w:sz="0" w:space="0" w:color="auto"/>
      </w:divBdr>
    </w:div>
    <w:div w:id="598097315">
      <w:bodyDiv w:val="1"/>
      <w:marLeft w:val="0"/>
      <w:marRight w:val="0"/>
      <w:marTop w:val="0"/>
      <w:marBottom w:val="0"/>
      <w:divBdr>
        <w:top w:val="none" w:sz="0" w:space="0" w:color="auto"/>
        <w:left w:val="none" w:sz="0" w:space="0" w:color="auto"/>
        <w:bottom w:val="none" w:sz="0" w:space="0" w:color="auto"/>
        <w:right w:val="none" w:sz="0" w:space="0" w:color="auto"/>
      </w:divBdr>
    </w:div>
    <w:div w:id="918633726">
      <w:bodyDiv w:val="1"/>
      <w:marLeft w:val="0"/>
      <w:marRight w:val="0"/>
      <w:marTop w:val="0"/>
      <w:marBottom w:val="0"/>
      <w:divBdr>
        <w:top w:val="none" w:sz="0" w:space="0" w:color="auto"/>
        <w:left w:val="none" w:sz="0" w:space="0" w:color="auto"/>
        <w:bottom w:val="none" w:sz="0" w:space="0" w:color="auto"/>
        <w:right w:val="none" w:sz="0" w:space="0" w:color="auto"/>
      </w:divBdr>
    </w:div>
    <w:div w:id="963266153">
      <w:bodyDiv w:val="1"/>
      <w:marLeft w:val="0"/>
      <w:marRight w:val="0"/>
      <w:marTop w:val="0"/>
      <w:marBottom w:val="0"/>
      <w:divBdr>
        <w:top w:val="none" w:sz="0" w:space="0" w:color="auto"/>
        <w:left w:val="none" w:sz="0" w:space="0" w:color="auto"/>
        <w:bottom w:val="none" w:sz="0" w:space="0" w:color="auto"/>
        <w:right w:val="none" w:sz="0" w:space="0" w:color="auto"/>
      </w:divBdr>
    </w:div>
    <w:div w:id="1197429629">
      <w:bodyDiv w:val="1"/>
      <w:marLeft w:val="0"/>
      <w:marRight w:val="0"/>
      <w:marTop w:val="0"/>
      <w:marBottom w:val="0"/>
      <w:divBdr>
        <w:top w:val="none" w:sz="0" w:space="0" w:color="auto"/>
        <w:left w:val="none" w:sz="0" w:space="0" w:color="auto"/>
        <w:bottom w:val="none" w:sz="0" w:space="0" w:color="auto"/>
        <w:right w:val="none" w:sz="0" w:space="0" w:color="auto"/>
      </w:divBdr>
      <w:divsChild>
        <w:div w:id="138622048">
          <w:marLeft w:val="0"/>
          <w:marRight w:val="0"/>
          <w:marTop w:val="0"/>
          <w:marBottom w:val="0"/>
          <w:divBdr>
            <w:top w:val="none" w:sz="0" w:space="0" w:color="auto"/>
            <w:left w:val="none" w:sz="0" w:space="0" w:color="auto"/>
            <w:bottom w:val="none" w:sz="0" w:space="0" w:color="auto"/>
            <w:right w:val="none" w:sz="0" w:space="0" w:color="auto"/>
          </w:divBdr>
        </w:div>
        <w:div w:id="1809783071">
          <w:marLeft w:val="0"/>
          <w:marRight w:val="0"/>
          <w:marTop w:val="0"/>
          <w:marBottom w:val="0"/>
          <w:divBdr>
            <w:top w:val="none" w:sz="0" w:space="0" w:color="auto"/>
            <w:left w:val="none" w:sz="0" w:space="0" w:color="auto"/>
            <w:bottom w:val="none" w:sz="0" w:space="0" w:color="auto"/>
            <w:right w:val="none" w:sz="0" w:space="0" w:color="auto"/>
          </w:divBdr>
        </w:div>
      </w:divsChild>
    </w:div>
    <w:div w:id="1334724028">
      <w:bodyDiv w:val="1"/>
      <w:marLeft w:val="0"/>
      <w:marRight w:val="0"/>
      <w:marTop w:val="0"/>
      <w:marBottom w:val="0"/>
      <w:divBdr>
        <w:top w:val="none" w:sz="0" w:space="0" w:color="auto"/>
        <w:left w:val="none" w:sz="0" w:space="0" w:color="auto"/>
        <w:bottom w:val="none" w:sz="0" w:space="0" w:color="auto"/>
        <w:right w:val="none" w:sz="0" w:space="0" w:color="auto"/>
      </w:divBdr>
    </w:div>
    <w:div w:id="1340891815">
      <w:bodyDiv w:val="1"/>
      <w:marLeft w:val="0"/>
      <w:marRight w:val="0"/>
      <w:marTop w:val="0"/>
      <w:marBottom w:val="0"/>
      <w:divBdr>
        <w:top w:val="none" w:sz="0" w:space="0" w:color="auto"/>
        <w:left w:val="none" w:sz="0" w:space="0" w:color="auto"/>
        <w:bottom w:val="none" w:sz="0" w:space="0" w:color="auto"/>
        <w:right w:val="none" w:sz="0" w:space="0" w:color="auto"/>
      </w:divBdr>
    </w:div>
    <w:div w:id="1402210748">
      <w:bodyDiv w:val="1"/>
      <w:marLeft w:val="0"/>
      <w:marRight w:val="0"/>
      <w:marTop w:val="0"/>
      <w:marBottom w:val="0"/>
      <w:divBdr>
        <w:top w:val="none" w:sz="0" w:space="0" w:color="auto"/>
        <w:left w:val="none" w:sz="0" w:space="0" w:color="auto"/>
        <w:bottom w:val="none" w:sz="0" w:space="0" w:color="auto"/>
        <w:right w:val="none" w:sz="0" w:space="0" w:color="auto"/>
      </w:divBdr>
    </w:div>
    <w:div w:id="1437559647">
      <w:bodyDiv w:val="1"/>
      <w:marLeft w:val="0"/>
      <w:marRight w:val="0"/>
      <w:marTop w:val="0"/>
      <w:marBottom w:val="0"/>
      <w:divBdr>
        <w:top w:val="none" w:sz="0" w:space="0" w:color="auto"/>
        <w:left w:val="none" w:sz="0" w:space="0" w:color="auto"/>
        <w:bottom w:val="none" w:sz="0" w:space="0" w:color="auto"/>
        <w:right w:val="none" w:sz="0" w:space="0" w:color="auto"/>
      </w:divBdr>
      <w:divsChild>
        <w:div w:id="611016629">
          <w:marLeft w:val="0"/>
          <w:marRight w:val="0"/>
          <w:marTop w:val="0"/>
          <w:marBottom w:val="0"/>
          <w:divBdr>
            <w:top w:val="none" w:sz="0" w:space="0" w:color="auto"/>
            <w:left w:val="none" w:sz="0" w:space="0" w:color="auto"/>
            <w:bottom w:val="none" w:sz="0" w:space="0" w:color="auto"/>
            <w:right w:val="none" w:sz="0" w:space="0" w:color="auto"/>
          </w:divBdr>
          <w:divsChild>
            <w:div w:id="1792357384">
              <w:marLeft w:val="0"/>
              <w:marRight w:val="0"/>
              <w:marTop w:val="0"/>
              <w:marBottom w:val="0"/>
              <w:divBdr>
                <w:top w:val="none" w:sz="0" w:space="0" w:color="auto"/>
                <w:left w:val="none" w:sz="0" w:space="0" w:color="auto"/>
                <w:bottom w:val="none" w:sz="0" w:space="0" w:color="auto"/>
                <w:right w:val="none" w:sz="0" w:space="0" w:color="auto"/>
              </w:divBdr>
              <w:divsChild>
                <w:div w:id="18816851">
                  <w:marLeft w:val="0"/>
                  <w:marRight w:val="0"/>
                  <w:marTop w:val="0"/>
                  <w:marBottom w:val="0"/>
                  <w:divBdr>
                    <w:top w:val="none" w:sz="0" w:space="0" w:color="auto"/>
                    <w:left w:val="none" w:sz="0" w:space="0" w:color="auto"/>
                    <w:bottom w:val="none" w:sz="0" w:space="0" w:color="auto"/>
                    <w:right w:val="none" w:sz="0" w:space="0" w:color="auto"/>
                  </w:divBdr>
                  <w:divsChild>
                    <w:div w:id="83429">
                      <w:marLeft w:val="0"/>
                      <w:marRight w:val="0"/>
                      <w:marTop w:val="0"/>
                      <w:marBottom w:val="0"/>
                      <w:divBdr>
                        <w:top w:val="none" w:sz="0" w:space="0" w:color="auto"/>
                        <w:left w:val="none" w:sz="0" w:space="0" w:color="auto"/>
                        <w:bottom w:val="none" w:sz="0" w:space="0" w:color="auto"/>
                        <w:right w:val="none" w:sz="0" w:space="0" w:color="auto"/>
                      </w:divBdr>
                      <w:divsChild>
                        <w:div w:id="2039045230">
                          <w:marLeft w:val="0"/>
                          <w:marRight w:val="0"/>
                          <w:marTop w:val="0"/>
                          <w:marBottom w:val="0"/>
                          <w:divBdr>
                            <w:top w:val="none" w:sz="0" w:space="0" w:color="auto"/>
                            <w:left w:val="none" w:sz="0" w:space="0" w:color="auto"/>
                            <w:bottom w:val="none" w:sz="0" w:space="0" w:color="auto"/>
                            <w:right w:val="none" w:sz="0" w:space="0" w:color="auto"/>
                          </w:divBdr>
                        </w:div>
                      </w:divsChild>
                    </w:div>
                    <w:div w:id="36054811">
                      <w:marLeft w:val="0"/>
                      <w:marRight w:val="0"/>
                      <w:marTop w:val="0"/>
                      <w:marBottom w:val="0"/>
                      <w:divBdr>
                        <w:top w:val="none" w:sz="0" w:space="0" w:color="auto"/>
                        <w:left w:val="none" w:sz="0" w:space="0" w:color="auto"/>
                        <w:bottom w:val="none" w:sz="0" w:space="0" w:color="auto"/>
                        <w:right w:val="none" w:sz="0" w:space="0" w:color="auto"/>
                      </w:divBdr>
                      <w:divsChild>
                        <w:div w:id="411127456">
                          <w:marLeft w:val="0"/>
                          <w:marRight w:val="0"/>
                          <w:marTop w:val="0"/>
                          <w:marBottom w:val="0"/>
                          <w:divBdr>
                            <w:top w:val="none" w:sz="0" w:space="0" w:color="auto"/>
                            <w:left w:val="none" w:sz="0" w:space="0" w:color="auto"/>
                            <w:bottom w:val="none" w:sz="0" w:space="0" w:color="auto"/>
                            <w:right w:val="none" w:sz="0" w:space="0" w:color="auto"/>
                          </w:divBdr>
                          <w:divsChild>
                            <w:div w:id="16482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9360">
                      <w:marLeft w:val="0"/>
                      <w:marRight w:val="0"/>
                      <w:marTop w:val="0"/>
                      <w:marBottom w:val="0"/>
                      <w:divBdr>
                        <w:top w:val="none" w:sz="0" w:space="0" w:color="auto"/>
                        <w:left w:val="none" w:sz="0" w:space="0" w:color="auto"/>
                        <w:bottom w:val="none" w:sz="0" w:space="0" w:color="auto"/>
                        <w:right w:val="none" w:sz="0" w:space="0" w:color="auto"/>
                      </w:divBdr>
                      <w:divsChild>
                        <w:div w:id="1401438850">
                          <w:marLeft w:val="0"/>
                          <w:marRight w:val="0"/>
                          <w:marTop w:val="0"/>
                          <w:marBottom w:val="0"/>
                          <w:divBdr>
                            <w:top w:val="none" w:sz="0" w:space="0" w:color="auto"/>
                            <w:left w:val="none" w:sz="0" w:space="0" w:color="auto"/>
                            <w:bottom w:val="none" w:sz="0" w:space="0" w:color="auto"/>
                            <w:right w:val="none" w:sz="0" w:space="0" w:color="auto"/>
                          </w:divBdr>
                        </w:div>
                      </w:divsChild>
                    </w:div>
                    <w:div w:id="105203323">
                      <w:marLeft w:val="0"/>
                      <w:marRight w:val="0"/>
                      <w:marTop w:val="0"/>
                      <w:marBottom w:val="0"/>
                      <w:divBdr>
                        <w:top w:val="none" w:sz="0" w:space="0" w:color="auto"/>
                        <w:left w:val="none" w:sz="0" w:space="0" w:color="auto"/>
                        <w:bottom w:val="none" w:sz="0" w:space="0" w:color="auto"/>
                        <w:right w:val="none" w:sz="0" w:space="0" w:color="auto"/>
                      </w:divBdr>
                      <w:divsChild>
                        <w:div w:id="2059890245">
                          <w:marLeft w:val="0"/>
                          <w:marRight w:val="0"/>
                          <w:marTop w:val="0"/>
                          <w:marBottom w:val="0"/>
                          <w:divBdr>
                            <w:top w:val="none" w:sz="0" w:space="0" w:color="auto"/>
                            <w:left w:val="none" w:sz="0" w:space="0" w:color="auto"/>
                            <w:bottom w:val="none" w:sz="0" w:space="0" w:color="auto"/>
                            <w:right w:val="none" w:sz="0" w:space="0" w:color="auto"/>
                          </w:divBdr>
                          <w:divsChild>
                            <w:div w:id="19510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8339">
                      <w:marLeft w:val="0"/>
                      <w:marRight w:val="0"/>
                      <w:marTop w:val="0"/>
                      <w:marBottom w:val="0"/>
                      <w:divBdr>
                        <w:top w:val="none" w:sz="0" w:space="0" w:color="auto"/>
                        <w:left w:val="none" w:sz="0" w:space="0" w:color="auto"/>
                        <w:bottom w:val="none" w:sz="0" w:space="0" w:color="auto"/>
                        <w:right w:val="none" w:sz="0" w:space="0" w:color="auto"/>
                      </w:divBdr>
                      <w:divsChild>
                        <w:div w:id="1650818290">
                          <w:marLeft w:val="0"/>
                          <w:marRight w:val="0"/>
                          <w:marTop w:val="0"/>
                          <w:marBottom w:val="0"/>
                          <w:divBdr>
                            <w:top w:val="none" w:sz="0" w:space="0" w:color="auto"/>
                            <w:left w:val="none" w:sz="0" w:space="0" w:color="auto"/>
                            <w:bottom w:val="none" w:sz="0" w:space="0" w:color="auto"/>
                            <w:right w:val="none" w:sz="0" w:space="0" w:color="auto"/>
                          </w:divBdr>
                          <w:divsChild>
                            <w:div w:id="8952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1665">
                      <w:marLeft w:val="0"/>
                      <w:marRight w:val="0"/>
                      <w:marTop w:val="0"/>
                      <w:marBottom w:val="0"/>
                      <w:divBdr>
                        <w:top w:val="none" w:sz="0" w:space="0" w:color="auto"/>
                        <w:left w:val="none" w:sz="0" w:space="0" w:color="auto"/>
                        <w:bottom w:val="none" w:sz="0" w:space="0" w:color="auto"/>
                        <w:right w:val="none" w:sz="0" w:space="0" w:color="auto"/>
                      </w:divBdr>
                      <w:divsChild>
                        <w:div w:id="342515629">
                          <w:marLeft w:val="0"/>
                          <w:marRight w:val="0"/>
                          <w:marTop w:val="0"/>
                          <w:marBottom w:val="0"/>
                          <w:divBdr>
                            <w:top w:val="none" w:sz="0" w:space="0" w:color="auto"/>
                            <w:left w:val="none" w:sz="0" w:space="0" w:color="auto"/>
                            <w:bottom w:val="none" w:sz="0" w:space="0" w:color="auto"/>
                            <w:right w:val="none" w:sz="0" w:space="0" w:color="auto"/>
                          </w:divBdr>
                          <w:divsChild>
                            <w:div w:id="182500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907">
                      <w:marLeft w:val="0"/>
                      <w:marRight w:val="0"/>
                      <w:marTop w:val="0"/>
                      <w:marBottom w:val="0"/>
                      <w:divBdr>
                        <w:top w:val="none" w:sz="0" w:space="0" w:color="auto"/>
                        <w:left w:val="none" w:sz="0" w:space="0" w:color="auto"/>
                        <w:bottom w:val="none" w:sz="0" w:space="0" w:color="auto"/>
                        <w:right w:val="none" w:sz="0" w:space="0" w:color="auto"/>
                      </w:divBdr>
                      <w:divsChild>
                        <w:div w:id="1348096656">
                          <w:marLeft w:val="0"/>
                          <w:marRight w:val="0"/>
                          <w:marTop w:val="0"/>
                          <w:marBottom w:val="0"/>
                          <w:divBdr>
                            <w:top w:val="none" w:sz="0" w:space="0" w:color="auto"/>
                            <w:left w:val="none" w:sz="0" w:space="0" w:color="auto"/>
                            <w:bottom w:val="none" w:sz="0" w:space="0" w:color="auto"/>
                            <w:right w:val="none" w:sz="0" w:space="0" w:color="auto"/>
                          </w:divBdr>
                        </w:div>
                      </w:divsChild>
                    </w:div>
                    <w:div w:id="251857943">
                      <w:marLeft w:val="0"/>
                      <w:marRight w:val="0"/>
                      <w:marTop w:val="0"/>
                      <w:marBottom w:val="0"/>
                      <w:divBdr>
                        <w:top w:val="none" w:sz="0" w:space="0" w:color="auto"/>
                        <w:left w:val="none" w:sz="0" w:space="0" w:color="auto"/>
                        <w:bottom w:val="none" w:sz="0" w:space="0" w:color="auto"/>
                        <w:right w:val="none" w:sz="0" w:space="0" w:color="auto"/>
                      </w:divBdr>
                      <w:divsChild>
                        <w:div w:id="1139879839">
                          <w:marLeft w:val="0"/>
                          <w:marRight w:val="0"/>
                          <w:marTop w:val="0"/>
                          <w:marBottom w:val="0"/>
                          <w:divBdr>
                            <w:top w:val="none" w:sz="0" w:space="0" w:color="auto"/>
                            <w:left w:val="none" w:sz="0" w:space="0" w:color="auto"/>
                            <w:bottom w:val="none" w:sz="0" w:space="0" w:color="auto"/>
                            <w:right w:val="none" w:sz="0" w:space="0" w:color="auto"/>
                          </w:divBdr>
                          <w:divsChild>
                            <w:div w:id="4406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1151">
                      <w:marLeft w:val="0"/>
                      <w:marRight w:val="0"/>
                      <w:marTop w:val="0"/>
                      <w:marBottom w:val="0"/>
                      <w:divBdr>
                        <w:top w:val="none" w:sz="0" w:space="0" w:color="auto"/>
                        <w:left w:val="none" w:sz="0" w:space="0" w:color="auto"/>
                        <w:bottom w:val="none" w:sz="0" w:space="0" w:color="auto"/>
                        <w:right w:val="none" w:sz="0" w:space="0" w:color="auto"/>
                      </w:divBdr>
                      <w:divsChild>
                        <w:div w:id="1353339617">
                          <w:marLeft w:val="0"/>
                          <w:marRight w:val="0"/>
                          <w:marTop w:val="0"/>
                          <w:marBottom w:val="0"/>
                          <w:divBdr>
                            <w:top w:val="none" w:sz="0" w:space="0" w:color="auto"/>
                            <w:left w:val="none" w:sz="0" w:space="0" w:color="auto"/>
                            <w:bottom w:val="none" w:sz="0" w:space="0" w:color="auto"/>
                            <w:right w:val="none" w:sz="0" w:space="0" w:color="auto"/>
                          </w:divBdr>
                          <w:divsChild>
                            <w:div w:id="13669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6026">
                      <w:marLeft w:val="0"/>
                      <w:marRight w:val="0"/>
                      <w:marTop w:val="0"/>
                      <w:marBottom w:val="0"/>
                      <w:divBdr>
                        <w:top w:val="none" w:sz="0" w:space="0" w:color="auto"/>
                        <w:left w:val="none" w:sz="0" w:space="0" w:color="auto"/>
                        <w:bottom w:val="none" w:sz="0" w:space="0" w:color="auto"/>
                        <w:right w:val="none" w:sz="0" w:space="0" w:color="auto"/>
                      </w:divBdr>
                      <w:divsChild>
                        <w:div w:id="1082026158">
                          <w:marLeft w:val="0"/>
                          <w:marRight w:val="0"/>
                          <w:marTop w:val="0"/>
                          <w:marBottom w:val="0"/>
                          <w:divBdr>
                            <w:top w:val="none" w:sz="0" w:space="0" w:color="auto"/>
                            <w:left w:val="none" w:sz="0" w:space="0" w:color="auto"/>
                            <w:bottom w:val="none" w:sz="0" w:space="0" w:color="auto"/>
                            <w:right w:val="none" w:sz="0" w:space="0" w:color="auto"/>
                          </w:divBdr>
                        </w:div>
                      </w:divsChild>
                    </w:div>
                    <w:div w:id="278535916">
                      <w:marLeft w:val="0"/>
                      <w:marRight w:val="0"/>
                      <w:marTop w:val="0"/>
                      <w:marBottom w:val="0"/>
                      <w:divBdr>
                        <w:top w:val="none" w:sz="0" w:space="0" w:color="auto"/>
                        <w:left w:val="none" w:sz="0" w:space="0" w:color="auto"/>
                        <w:bottom w:val="none" w:sz="0" w:space="0" w:color="auto"/>
                        <w:right w:val="none" w:sz="0" w:space="0" w:color="auto"/>
                      </w:divBdr>
                      <w:divsChild>
                        <w:div w:id="1140994635">
                          <w:marLeft w:val="0"/>
                          <w:marRight w:val="0"/>
                          <w:marTop w:val="0"/>
                          <w:marBottom w:val="0"/>
                          <w:divBdr>
                            <w:top w:val="none" w:sz="0" w:space="0" w:color="auto"/>
                            <w:left w:val="none" w:sz="0" w:space="0" w:color="auto"/>
                            <w:bottom w:val="none" w:sz="0" w:space="0" w:color="auto"/>
                            <w:right w:val="none" w:sz="0" w:space="0" w:color="auto"/>
                          </w:divBdr>
                          <w:divsChild>
                            <w:div w:id="1136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41377">
                      <w:marLeft w:val="0"/>
                      <w:marRight w:val="0"/>
                      <w:marTop w:val="0"/>
                      <w:marBottom w:val="0"/>
                      <w:divBdr>
                        <w:top w:val="none" w:sz="0" w:space="0" w:color="auto"/>
                        <w:left w:val="none" w:sz="0" w:space="0" w:color="auto"/>
                        <w:bottom w:val="none" w:sz="0" w:space="0" w:color="auto"/>
                        <w:right w:val="none" w:sz="0" w:space="0" w:color="auto"/>
                      </w:divBdr>
                      <w:divsChild>
                        <w:div w:id="2059162133">
                          <w:marLeft w:val="0"/>
                          <w:marRight w:val="0"/>
                          <w:marTop w:val="0"/>
                          <w:marBottom w:val="0"/>
                          <w:divBdr>
                            <w:top w:val="none" w:sz="0" w:space="0" w:color="auto"/>
                            <w:left w:val="none" w:sz="0" w:space="0" w:color="auto"/>
                            <w:bottom w:val="none" w:sz="0" w:space="0" w:color="auto"/>
                            <w:right w:val="none" w:sz="0" w:space="0" w:color="auto"/>
                          </w:divBdr>
                        </w:div>
                      </w:divsChild>
                    </w:div>
                    <w:div w:id="390731488">
                      <w:marLeft w:val="0"/>
                      <w:marRight w:val="0"/>
                      <w:marTop w:val="0"/>
                      <w:marBottom w:val="0"/>
                      <w:divBdr>
                        <w:top w:val="none" w:sz="0" w:space="0" w:color="auto"/>
                        <w:left w:val="none" w:sz="0" w:space="0" w:color="auto"/>
                        <w:bottom w:val="none" w:sz="0" w:space="0" w:color="auto"/>
                        <w:right w:val="none" w:sz="0" w:space="0" w:color="auto"/>
                      </w:divBdr>
                      <w:divsChild>
                        <w:div w:id="439110742">
                          <w:marLeft w:val="0"/>
                          <w:marRight w:val="0"/>
                          <w:marTop w:val="0"/>
                          <w:marBottom w:val="0"/>
                          <w:divBdr>
                            <w:top w:val="none" w:sz="0" w:space="0" w:color="auto"/>
                            <w:left w:val="none" w:sz="0" w:space="0" w:color="auto"/>
                            <w:bottom w:val="none" w:sz="0" w:space="0" w:color="auto"/>
                            <w:right w:val="none" w:sz="0" w:space="0" w:color="auto"/>
                          </w:divBdr>
                          <w:divsChild>
                            <w:div w:id="14213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37491">
                      <w:marLeft w:val="0"/>
                      <w:marRight w:val="0"/>
                      <w:marTop w:val="0"/>
                      <w:marBottom w:val="0"/>
                      <w:divBdr>
                        <w:top w:val="none" w:sz="0" w:space="0" w:color="auto"/>
                        <w:left w:val="none" w:sz="0" w:space="0" w:color="auto"/>
                        <w:bottom w:val="none" w:sz="0" w:space="0" w:color="auto"/>
                        <w:right w:val="none" w:sz="0" w:space="0" w:color="auto"/>
                      </w:divBdr>
                      <w:divsChild>
                        <w:div w:id="368183127">
                          <w:marLeft w:val="0"/>
                          <w:marRight w:val="0"/>
                          <w:marTop w:val="0"/>
                          <w:marBottom w:val="0"/>
                          <w:divBdr>
                            <w:top w:val="none" w:sz="0" w:space="0" w:color="auto"/>
                            <w:left w:val="none" w:sz="0" w:space="0" w:color="auto"/>
                            <w:bottom w:val="none" w:sz="0" w:space="0" w:color="auto"/>
                            <w:right w:val="none" w:sz="0" w:space="0" w:color="auto"/>
                          </w:divBdr>
                          <w:divsChild>
                            <w:div w:id="38826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1664">
                      <w:marLeft w:val="0"/>
                      <w:marRight w:val="0"/>
                      <w:marTop w:val="0"/>
                      <w:marBottom w:val="0"/>
                      <w:divBdr>
                        <w:top w:val="none" w:sz="0" w:space="0" w:color="auto"/>
                        <w:left w:val="none" w:sz="0" w:space="0" w:color="auto"/>
                        <w:bottom w:val="none" w:sz="0" w:space="0" w:color="auto"/>
                        <w:right w:val="none" w:sz="0" w:space="0" w:color="auto"/>
                      </w:divBdr>
                      <w:divsChild>
                        <w:div w:id="767315667">
                          <w:marLeft w:val="0"/>
                          <w:marRight w:val="0"/>
                          <w:marTop w:val="0"/>
                          <w:marBottom w:val="0"/>
                          <w:divBdr>
                            <w:top w:val="none" w:sz="0" w:space="0" w:color="auto"/>
                            <w:left w:val="none" w:sz="0" w:space="0" w:color="auto"/>
                            <w:bottom w:val="none" w:sz="0" w:space="0" w:color="auto"/>
                            <w:right w:val="none" w:sz="0" w:space="0" w:color="auto"/>
                          </w:divBdr>
                          <w:divsChild>
                            <w:div w:id="12659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37423">
                      <w:marLeft w:val="0"/>
                      <w:marRight w:val="0"/>
                      <w:marTop w:val="0"/>
                      <w:marBottom w:val="0"/>
                      <w:divBdr>
                        <w:top w:val="none" w:sz="0" w:space="0" w:color="auto"/>
                        <w:left w:val="none" w:sz="0" w:space="0" w:color="auto"/>
                        <w:bottom w:val="none" w:sz="0" w:space="0" w:color="auto"/>
                        <w:right w:val="none" w:sz="0" w:space="0" w:color="auto"/>
                      </w:divBdr>
                      <w:divsChild>
                        <w:div w:id="200242575">
                          <w:marLeft w:val="0"/>
                          <w:marRight w:val="0"/>
                          <w:marTop w:val="0"/>
                          <w:marBottom w:val="0"/>
                          <w:divBdr>
                            <w:top w:val="none" w:sz="0" w:space="0" w:color="auto"/>
                            <w:left w:val="none" w:sz="0" w:space="0" w:color="auto"/>
                            <w:bottom w:val="none" w:sz="0" w:space="0" w:color="auto"/>
                            <w:right w:val="none" w:sz="0" w:space="0" w:color="auto"/>
                          </w:divBdr>
                          <w:divsChild>
                            <w:div w:id="6029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9658">
                      <w:marLeft w:val="0"/>
                      <w:marRight w:val="0"/>
                      <w:marTop w:val="0"/>
                      <w:marBottom w:val="0"/>
                      <w:divBdr>
                        <w:top w:val="none" w:sz="0" w:space="0" w:color="auto"/>
                        <w:left w:val="none" w:sz="0" w:space="0" w:color="auto"/>
                        <w:bottom w:val="none" w:sz="0" w:space="0" w:color="auto"/>
                        <w:right w:val="none" w:sz="0" w:space="0" w:color="auto"/>
                      </w:divBdr>
                      <w:divsChild>
                        <w:div w:id="1464233182">
                          <w:marLeft w:val="0"/>
                          <w:marRight w:val="0"/>
                          <w:marTop w:val="0"/>
                          <w:marBottom w:val="0"/>
                          <w:divBdr>
                            <w:top w:val="none" w:sz="0" w:space="0" w:color="auto"/>
                            <w:left w:val="none" w:sz="0" w:space="0" w:color="auto"/>
                            <w:bottom w:val="none" w:sz="0" w:space="0" w:color="auto"/>
                            <w:right w:val="none" w:sz="0" w:space="0" w:color="auto"/>
                          </w:divBdr>
                        </w:div>
                      </w:divsChild>
                    </w:div>
                    <w:div w:id="560411410">
                      <w:marLeft w:val="0"/>
                      <w:marRight w:val="0"/>
                      <w:marTop w:val="0"/>
                      <w:marBottom w:val="0"/>
                      <w:divBdr>
                        <w:top w:val="none" w:sz="0" w:space="0" w:color="auto"/>
                        <w:left w:val="none" w:sz="0" w:space="0" w:color="auto"/>
                        <w:bottom w:val="none" w:sz="0" w:space="0" w:color="auto"/>
                        <w:right w:val="none" w:sz="0" w:space="0" w:color="auto"/>
                      </w:divBdr>
                      <w:divsChild>
                        <w:div w:id="101149110">
                          <w:marLeft w:val="0"/>
                          <w:marRight w:val="0"/>
                          <w:marTop w:val="0"/>
                          <w:marBottom w:val="0"/>
                          <w:divBdr>
                            <w:top w:val="none" w:sz="0" w:space="0" w:color="auto"/>
                            <w:left w:val="none" w:sz="0" w:space="0" w:color="auto"/>
                            <w:bottom w:val="none" w:sz="0" w:space="0" w:color="auto"/>
                            <w:right w:val="none" w:sz="0" w:space="0" w:color="auto"/>
                          </w:divBdr>
                          <w:divsChild>
                            <w:div w:id="189373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8866">
                      <w:marLeft w:val="0"/>
                      <w:marRight w:val="0"/>
                      <w:marTop w:val="0"/>
                      <w:marBottom w:val="0"/>
                      <w:divBdr>
                        <w:top w:val="none" w:sz="0" w:space="0" w:color="auto"/>
                        <w:left w:val="none" w:sz="0" w:space="0" w:color="auto"/>
                        <w:bottom w:val="none" w:sz="0" w:space="0" w:color="auto"/>
                        <w:right w:val="none" w:sz="0" w:space="0" w:color="auto"/>
                      </w:divBdr>
                      <w:divsChild>
                        <w:div w:id="1724283433">
                          <w:marLeft w:val="0"/>
                          <w:marRight w:val="0"/>
                          <w:marTop w:val="0"/>
                          <w:marBottom w:val="0"/>
                          <w:divBdr>
                            <w:top w:val="none" w:sz="0" w:space="0" w:color="auto"/>
                            <w:left w:val="none" w:sz="0" w:space="0" w:color="auto"/>
                            <w:bottom w:val="none" w:sz="0" w:space="0" w:color="auto"/>
                            <w:right w:val="none" w:sz="0" w:space="0" w:color="auto"/>
                          </w:divBdr>
                          <w:divsChild>
                            <w:div w:id="12622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48312">
                      <w:marLeft w:val="0"/>
                      <w:marRight w:val="0"/>
                      <w:marTop w:val="0"/>
                      <w:marBottom w:val="0"/>
                      <w:divBdr>
                        <w:top w:val="none" w:sz="0" w:space="0" w:color="auto"/>
                        <w:left w:val="none" w:sz="0" w:space="0" w:color="auto"/>
                        <w:bottom w:val="none" w:sz="0" w:space="0" w:color="auto"/>
                        <w:right w:val="none" w:sz="0" w:space="0" w:color="auto"/>
                      </w:divBdr>
                      <w:divsChild>
                        <w:div w:id="1977837579">
                          <w:marLeft w:val="0"/>
                          <w:marRight w:val="0"/>
                          <w:marTop w:val="0"/>
                          <w:marBottom w:val="0"/>
                          <w:divBdr>
                            <w:top w:val="none" w:sz="0" w:space="0" w:color="auto"/>
                            <w:left w:val="none" w:sz="0" w:space="0" w:color="auto"/>
                            <w:bottom w:val="none" w:sz="0" w:space="0" w:color="auto"/>
                            <w:right w:val="none" w:sz="0" w:space="0" w:color="auto"/>
                          </w:divBdr>
                          <w:divsChild>
                            <w:div w:id="4127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3784">
                      <w:marLeft w:val="0"/>
                      <w:marRight w:val="0"/>
                      <w:marTop w:val="0"/>
                      <w:marBottom w:val="0"/>
                      <w:divBdr>
                        <w:top w:val="none" w:sz="0" w:space="0" w:color="auto"/>
                        <w:left w:val="none" w:sz="0" w:space="0" w:color="auto"/>
                        <w:bottom w:val="none" w:sz="0" w:space="0" w:color="auto"/>
                        <w:right w:val="none" w:sz="0" w:space="0" w:color="auto"/>
                      </w:divBdr>
                      <w:divsChild>
                        <w:div w:id="109714241">
                          <w:marLeft w:val="0"/>
                          <w:marRight w:val="0"/>
                          <w:marTop w:val="0"/>
                          <w:marBottom w:val="0"/>
                          <w:divBdr>
                            <w:top w:val="none" w:sz="0" w:space="0" w:color="auto"/>
                            <w:left w:val="none" w:sz="0" w:space="0" w:color="auto"/>
                            <w:bottom w:val="none" w:sz="0" w:space="0" w:color="auto"/>
                            <w:right w:val="none" w:sz="0" w:space="0" w:color="auto"/>
                          </w:divBdr>
                          <w:divsChild>
                            <w:div w:id="5590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7031">
                      <w:marLeft w:val="0"/>
                      <w:marRight w:val="0"/>
                      <w:marTop w:val="0"/>
                      <w:marBottom w:val="0"/>
                      <w:divBdr>
                        <w:top w:val="none" w:sz="0" w:space="0" w:color="auto"/>
                        <w:left w:val="none" w:sz="0" w:space="0" w:color="auto"/>
                        <w:bottom w:val="none" w:sz="0" w:space="0" w:color="auto"/>
                        <w:right w:val="none" w:sz="0" w:space="0" w:color="auto"/>
                      </w:divBdr>
                      <w:divsChild>
                        <w:div w:id="13072257">
                          <w:marLeft w:val="0"/>
                          <w:marRight w:val="0"/>
                          <w:marTop w:val="0"/>
                          <w:marBottom w:val="0"/>
                          <w:divBdr>
                            <w:top w:val="none" w:sz="0" w:space="0" w:color="auto"/>
                            <w:left w:val="none" w:sz="0" w:space="0" w:color="auto"/>
                            <w:bottom w:val="none" w:sz="0" w:space="0" w:color="auto"/>
                            <w:right w:val="none" w:sz="0" w:space="0" w:color="auto"/>
                          </w:divBdr>
                        </w:div>
                      </w:divsChild>
                    </w:div>
                    <w:div w:id="751707301">
                      <w:marLeft w:val="0"/>
                      <w:marRight w:val="0"/>
                      <w:marTop w:val="0"/>
                      <w:marBottom w:val="0"/>
                      <w:divBdr>
                        <w:top w:val="none" w:sz="0" w:space="0" w:color="auto"/>
                        <w:left w:val="none" w:sz="0" w:space="0" w:color="auto"/>
                        <w:bottom w:val="none" w:sz="0" w:space="0" w:color="auto"/>
                        <w:right w:val="none" w:sz="0" w:space="0" w:color="auto"/>
                      </w:divBdr>
                      <w:divsChild>
                        <w:div w:id="273486473">
                          <w:marLeft w:val="0"/>
                          <w:marRight w:val="0"/>
                          <w:marTop w:val="0"/>
                          <w:marBottom w:val="0"/>
                          <w:divBdr>
                            <w:top w:val="none" w:sz="0" w:space="0" w:color="auto"/>
                            <w:left w:val="none" w:sz="0" w:space="0" w:color="auto"/>
                            <w:bottom w:val="none" w:sz="0" w:space="0" w:color="auto"/>
                            <w:right w:val="none" w:sz="0" w:space="0" w:color="auto"/>
                          </w:divBdr>
                        </w:div>
                      </w:divsChild>
                    </w:div>
                    <w:div w:id="752363381">
                      <w:marLeft w:val="0"/>
                      <w:marRight w:val="0"/>
                      <w:marTop w:val="0"/>
                      <w:marBottom w:val="0"/>
                      <w:divBdr>
                        <w:top w:val="none" w:sz="0" w:space="0" w:color="auto"/>
                        <w:left w:val="none" w:sz="0" w:space="0" w:color="auto"/>
                        <w:bottom w:val="none" w:sz="0" w:space="0" w:color="auto"/>
                        <w:right w:val="none" w:sz="0" w:space="0" w:color="auto"/>
                      </w:divBdr>
                      <w:divsChild>
                        <w:div w:id="111364773">
                          <w:marLeft w:val="0"/>
                          <w:marRight w:val="0"/>
                          <w:marTop w:val="0"/>
                          <w:marBottom w:val="0"/>
                          <w:divBdr>
                            <w:top w:val="none" w:sz="0" w:space="0" w:color="auto"/>
                            <w:left w:val="none" w:sz="0" w:space="0" w:color="auto"/>
                            <w:bottom w:val="none" w:sz="0" w:space="0" w:color="auto"/>
                            <w:right w:val="none" w:sz="0" w:space="0" w:color="auto"/>
                          </w:divBdr>
                          <w:divsChild>
                            <w:div w:id="11052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58113">
                      <w:marLeft w:val="0"/>
                      <w:marRight w:val="0"/>
                      <w:marTop w:val="0"/>
                      <w:marBottom w:val="0"/>
                      <w:divBdr>
                        <w:top w:val="none" w:sz="0" w:space="0" w:color="auto"/>
                        <w:left w:val="none" w:sz="0" w:space="0" w:color="auto"/>
                        <w:bottom w:val="none" w:sz="0" w:space="0" w:color="auto"/>
                        <w:right w:val="none" w:sz="0" w:space="0" w:color="auto"/>
                      </w:divBdr>
                      <w:divsChild>
                        <w:div w:id="214513112">
                          <w:marLeft w:val="0"/>
                          <w:marRight w:val="0"/>
                          <w:marTop w:val="0"/>
                          <w:marBottom w:val="0"/>
                          <w:divBdr>
                            <w:top w:val="none" w:sz="0" w:space="0" w:color="auto"/>
                            <w:left w:val="none" w:sz="0" w:space="0" w:color="auto"/>
                            <w:bottom w:val="none" w:sz="0" w:space="0" w:color="auto"/>
                            <w:right w:val="none" w:sz="0" w:space="0" w:color="auto"/>
                          </w:divBdr>
                          <w:divsChild>
                            <w:div w:id="6075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028650">
                      <w:marLeft w:val="0"/>
                      <w:marRight w:val="0"/>
                      <w:marTop w:val="0"/>
                      <w:marBottom w:val="0"/>
                      <w:divBdr>
                        <w:top w:val="none" w:sz="0" w:space="0" w:color="auto"/>
                        <w:left w:val="none" w:sz="0" w:space="0" w:color="auto"/>
                        <w:bottom w:val="none" w:sz="0" w:space="0" w:color="auto"/>
                        <w:right w:val="none" w:sz="0" w:space="0" w:color="auto"/>
                      </w:divBdr>
                      <w:divsChild>
                        <w:div w:id="1676415515">
                          <w:marLeft w:val="0"/>
                          <w:marRight w:val="0"/>
                          <w:marTop w:val="0"/>
                          <w:marBottom w:val="0"/>
                          <w:divBdr>
                            <w:top w:val="none" w:sz="0" w:space="0" w:color="auto"/>
                            <w:left w:val="none" w:sz="0" w:space="0" w:color="auto"/>
                            <w:bottom w:val="none" w:sz="0" w:space="0" w:color="auto"/>
                            <w:right w:val="none" w:sz="0" w:space="0" w:color="auto"/>
                          </w:divBdr>
                        </w:div>
                      </w:divsChild>
                    </w:div>
                    <w:div w:id="858274386">
                      <w:marLeft w:val="0"/>
                      <w:marRight w:val="0"/>
                      <w:marTop w:val="0"/>
                      <w:marBottom w:val="0"/>
                      <w:divBdr>
                        <w:top w:val="none" w:sz="0" w:space="0" w:color="auto"/>
                        <w:left w:val="none" w:sz="0" w:space="0" w:color="auto"/>
                        <w:bottom w:val="none" w:sz="0" w:space="0" w:color="auto"/>
                        <w:right w:val="none" w:sz="0" w:space="0" w:color="auto"/>
                      </w:divBdr>
                      <w:divsChild>
                        <w:div w:id="1645618630">
                          <w:marLeft w:val="0"/>
                          <w:marRight w:val="0"/>
                          <w:marTop w:val="0"/>
                          <w:marBottom w:val="0"/>
                          <w:divBdr>
                            <w:top w:val="none" w:sz="0" w:space="0" w:color="auto"/>
                            <w:left w:val="none" w:sz="0" w:space="0" w:color="auto"/>
                            <w:bottom w:val="none" w:sz="0" w:space="0" w:color="auto"/>
                            <w:right w:val="none" w:sz="0" w:space="0" w:color="auto"/>
                          </w:divBdr>
                          <w:divsChild>
                            <w:div w:id="18150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91442">
                      <w:marLeft w:val="0"/>
                      <w:marRight w:val="0"/>
                      <w:marTop w:val="0"/>
                      <w:marBottom w:val="0"/>
                      <w:divBdr>
                        <w:top w:val="none" w:sz="0" w:space="0" w:color="auto"/>
                        <w:left w:val="none" w:sz="0" w:space="0" w:color="auto"/>
                        <w:bottom w:val="none" w:sz="0" w:space="0" w:color="auto"/>
                        <w:right w:val="none" w:sz="0" w:space="0" w:color="auto"/>
                      </w:divBdr>
                      <w:divsChild>
                        <w:div w:id="299267819">
                          <w:marLeft w:val="0"/>
                          <w:marRight w:val="0"/>
                          <w:marTop w:val="0"/>
                          <w:marBottom w:val="0"/>
                          <w:divBdr>
                            <w:top w:val="none" w:sz="0" w:space="0" w:color="auto"/>
                            <w:left w:val="none" w:sz="0" w:space="0" w:color="auto"/>
                            <w:bottom w:val="none" w:sz="0" w:space="0" w:color="auto"/>
                            <w:right w:val="none" w:sz="0" w:space="0" w:color="auto"/>
                          </w:divBdr>
                          <w:divsChild>
                            <w:div w:id="2497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5305">
                      <w:marLeft w:val="0"/>
                      <w:marRight w:val="0"/>
                      <w:marTop w:val="0"/>
                      <w:marBottom w:val="0"/>
                      <w:divBdr>
                        <w:top w:val="none" w:sz="0" w:space="0" w:color="auto"/>
                        <w:left w:val="none" w:sz="0" w:space="0" w:color="auto"/>
                        <w:bottom w:val="none" w:sz="0" w:space="0" w:color="auto"/>
                        <w:right w:val="none" w:sz="0" w:space="0" w:color="auto"/>
                      </w:divBdr>
                      <w:divsChild>
                        <w:div w:id="1155225354">
                          <w:marLeft w:val="0"/>
                          <w:marRight w:val="0"/>
                          <w:marTop w:val="0"/>
                          <w:marBottom w:val="0"/>
                          <w:divBdr>
                            <w:top w:val="none" w:sz="0" w:space="0" w:color="auto"/>
                            <w:left w:val="none" w:sz="0" w:space="0" w:color="auto"/>
                            <w:bottom w:val="none" w:sz="0" w:space="0" w:color="auto"/>
                            <w:right w:val="none" w:sz="0" w:space="0" w:color="auto"/>
                          </w:divBdr>
                          <w:divsChild>
                            <w:div w:id="19632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11128">
                      <w:marLeft w:val="0"/>
                      <w:marRight w:val="0"/>
                      <w:marTop w:val="0"/>
                      <w:marBottom w:val="0"/>
                      <w:divBdr>
                        <w:top w:val="none" w:sz="0" w:space="0" w:color="auto"/>
                        <w:left w:val="none" w:sz="0" w:space="0" w:color="auto"/>
                        <w:bottom w:val="none" w:sz="0" w:space="0" w:color="auto"/>
                        <w:right w:val="none" w:sz="0" w:space="0" w:color="auto"/>
                      </w:divBdr>
                      <w:divsChild>
                        <w:div w:id="85348619">
                          <w:marLeft w:val="0"/>
                          <w:marRight w:val="0"/>
                          <w:marTop w:val="0"/>
                          <w:marBottom w:val="0"/>
                          <w:divBdr>
                            <w:top w:val="none" w:sz="0" w:space="0" w:color="auto"/>
                            <w:left w:val="none" w:sz="0" w:space="0" w:color="auto"/>
                            <w:bottom w:val="none" w:sz="0" w:space="0" w:color="auto"/>
                            <w:right w:val="none" w:sz="0" w:space="0" w:color="auto"/>
                          </w:divBdr>
                          <w:divsChild>
                            <w:div w:id="9058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33241">
                      <w:marLeft w:val="0"/>
                      <w:marRight w:val="0"/>
                      <w:marTop w:val="0"/>
                      <w:marBottom w:val="0"/>
                      <w:divBdr>
                        <w:top w:val="none" w:sz="0" w:space="0" w:color="auto"/>
                        <w:left w:val="none" w:sz="0" w:space="0" w:color="auto"/>
                        <w:bottom w:val="none" w:sz="0" w:space="0" w:color="auto"/>
                        <w:right w:val="none" w:sz="0" w:space="0" w:color="auto"/>
                      </w:divBdr>
                      <w:divsChild>
                        <w:div w:id="2025399880">
                          <w:marLeft w:val="0"/>
                          <w:marRight w:val="0"/>
                          <w:marTop w:val="0"/>
                          <w:marBottom w:val="0"/>
                          <w:divBdr>
                            <w:top w:val="none" w:sz="0" w:space="0" w:color="auto"/>
                            <w:left w:val="none" w:sz="0" w:space="0" w:color="auto"/>
                            <w:bottom w:val="none" w:sz="0" w:space="0" w:color="auto"/>
                            <w:right w:val="none" w:sz="0" w:space="0" w:color="auto"/>
                          </w:divBdr>
                        </w:div>
                      </w:divsChild>
                    </w:div>
                    <w:div w:id="914776319">
                      <w:marLeft w:val="0"/>
                      <w:marRight w:val="0"/>
                      <w:marTop w:val="0"/>
                      <w:marBottom w:val="0"/>
                      <w:divBdr>
                        <w:top w:val="none" w:sz="0" w:space="0" w:color="auto"/>
                        <w:left w:val="none" w:sz="0" w:space="0" w:color="auto"/>
                        <w:bottom w:val="none" w:sz="0" w:space="0" w:color="auto"/>
                        <w:right w:val="none" w:sz="0" w:space="0" w:color="auto"/>
                      </w:divBdr>
                      <w:divsChild>
                        <w:div w:id="378281647">
                          <w:marLeft w:val="0"/>
                          <w:marRight w:val="0"/>
                          <w:marTop w:val="0"/>
                          <w:marBottom w:val="0"/>
                          <w:divBdr>
                            <w:top w:val="none" w:sz="0" w:space="0" w:color="auto"/>
                            <w:left w:val="none" w:sz="0" w:space="0" w:color="auto"/>
                            <w:bottom w:val="none" w:sz="0" w:space="0" w:color="auto"/>
                            <w:right w:val="none" w:sz="0" w:space="0" w:color="auto"/>
                          </w:divBdr>
                          <w:divsChild>
                            <w:div w:id="1059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58830">
                      <w:marLeft w:val="0"/>
                      <w:marRight w:val="0"/>
                      <w:marTop w:val="0"/>
                      <w:marBottom w:val="0"/>
                      <w:divBdr>
                        <w:top w:val="none" w:sz="0" w:space="0" w:color="auto"/>
                        <w:left w:val="none" w:sz="0" w:space="0" w:color="auto"/>
                        <w:bottom w:val="none" w:sz="0" w:space="0" w:color="auto"/>
                        <w:right w:val="none" w:sz="0" w:space="0" w:color="auto"/>
                      </w:divBdr>
                      <w:divsChild>
                        <w:div w:id="1551727799">
                          <w:marLeft w:val="0"/>
                          <w:marRight w:val="0"/>
                          <w:marTop w:val="0"/>
                          <w:marBottom w:val="0"/>
                          <w:divBdr>
                            <w:top w:val="none" w:sz="0" w:space="0" w:color="auto"/>
                            <w:left w:val="none" w:sz="0" w:space="0" w:color="auto"/>
                            <w:bottom w:val="none" w:sz="0" w:space="0" w:color="auto"/>
                            <w:right w:val="none" w:sz="0" w:space="0" w:color="auto"/>
                          </w:divBdr>
                          <w:divsChild>
                            <w:div w:id="8830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92588">
                      <w:marLeft w:val="0"/>
                      <w:marRight w:val="0"/>
                      <w:marTop w:val="0"/>
                      <w:marBottom w:val="0"/>
                      <w:divBdr>
                        <w:top w:val="none" w:sz="0" w:space="0" w:color="auto"/>
                        <w:left w:val="none" w:sz="0" w:space="0" w:color="auto"/>
                        <w:bottom w:val="none" w:sz="0" w:space="0" w:color="auto"/>
                        <w:right w:val="none" w:sz="0" w:space="0" w:color="auto"/>
                      </w:divBdr>
                      <w:divsChild>
                        <w:div w:id="1445072351">
                          <w:marLeft w:val="0"/>
                          <w:marRight w:val="0"/>
                          <w:marTop w:val="0"/>
                          <w:marBottom w:val="0"/>
                          <w:divBdr>
                            <w:top w:val="none" w:sz="0" w:space="0" w:color="auto"/>
                            <w:left w:val="none" w:sz="0" w:space="0" w:color="auto"/>
                            <w:bottom w:val="none" w:sz="0" w:space="0" w:color="auto"/>
                            <w:right w:val="none" w:sz="0" w:space="0" w:color="auto"/>
                          </w:divBdr>
                        </w:div>
                      </w:divsChild>
                    </w:div>
                    <w:div w:id="999651282">
                      <w:marLeft w:val="0"/>
                      <w:marRight w:val="0"/>
                      <w:marTop w:val="0"/>
                      <w:marBottom w:val="0"/>
                      <w:divBdr>
                        <w:top w:val="none" w:sz="0" w:space="0" w:color="auto"/>
                        <w:left w:val="none" w:sz="0" w:space="0" w:color="auto"/>
                        <w:bottom w:val="none" w:sz="0" w:space="0" w:color="auto"/>
                        <w:right w:val="none" w:sz="0" w:space="0" w:color="auto"/>
                      </w:divBdr>
                      <w:divsChild>
                        <w:div w:id="1018193525">
                          <w:marLeft w:val="0"/>
                          <w:marRight w:val="0"/>
                          <w:marTop w:val="0"/>
                          <w:marBottom w:val="0"/>
                          <w:divBdr>
                            <w:top w:val="none" w:sz="0" w:space="0" w:color="auto"/>
                            <w:left w:val="none" w:sz="0" w:space="0" w:color="auto"/>
                            <w:bottom w:val="none" w:sz="0" w:space="0" w:color="auto"/>
                            <w:right w:val="none" w:sz="0" w:space="0" w:color="auto"/>
                          </w:divBdr>
                          <w:divsChild>
                            <w:div w:id="16230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2226">
                      <w:marLeft w:val="0"/>
                      <w:marRight w:val="0"/>
                      <w:marTop w:val="0"/>
                      <w:marBottom w:val="0"/>
                      <w:divBdr>
                        <w:top w:val="none" w:sz="0" w:space="0" w:color="auto"/>
                        <w:left w:val="none" w:sz="0" w:space="0" w:color="auto"/>
                        <w:bottom w:val="none" w:sz="0" w:space="0" w:color="auto"/>
                        <w:right w:val="none" w:sz="0" w:space="0" w:color="auto"/>
                      </w:divBdr>
                      <w:divsChild>
                        <w:div w:id="2017221186">
                          <w:marLeft w:val="0"/>
                          <w:marRight w:val="0"/>
                          <w:marTop w:val="0"/>
                          <w:marBottom w:val="0"/>
                          <w:divBdr>
                            <w:top w:val="none" w:sz="0" w:space="0" w:color="auto"/>
                            <w:left w:val="none" w:sz="0" w:space="0" w:color="auto"/>
                            <w:bottom w:val="none" w:sz="0" w:space="0" w:color="auto"/>
                            <w:right w:val="none" w:sz="0" w:space="0" w:color="auto"/>
                          </w:divBdr>
                          <w:divsChild>
                            <w:div w:id="3230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60132">
                      <w:marLeft w:val="0"/>
                      <w:marRight w:val="0"/>
                      <w:marTop w:val="0"/>
                      <w:marBottom w:val="0"/>
                      <w:divBdr>
                        <w:top w:val="none" w:sz="0" w:space="0" w:color="auto"/>
                        <w:left w:val="none" w:sz="0" w:space="0" w:color="auto"/>
                        <w:bottom w:val="none" w:sz="0" w:space="0" w:color="auto"/>
                        <w:right w:val="none" w:sz="0" w:space="0" w:color="auto"/>
                      </w:divBdr>
                      <w:divsChild>
                        <w:div w:id="2085294923">
                          <w:marLeft w:val="0"/>
                          <w:marRight w:val="0"/>
                          <w:marTop w:val="0"/>
                          <w:marBottom w:val="0"/>
                          <w:divBdr>
                            <w:top w:val="none" w:sz="0" w:space="0" w:color="auto"/>
                            <w:left w:val="none" w:sz="0" w:space="0" w:color="auto"/>
                            <w:bottom w:val="none" w:sz="0" w:space="0" w:color="auto"/>
                            <w:right w:val="none" w:sz="0" w:space="0" w:color="auto"/>
                          </w:divBdr>
                          <w:divsChild>
                            <w:div w:id="20469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1956">
                      <w:marLeft w:val="0"/>
                      <w:marRight w:val="0"/>
                      <w:marTop w:val="0"/>
                      <w:marBottom w:val="0"/>
                      <w:divBdr>
                        <w:top w:val="none" w:sz="0" w:space="0" w:color="auto"/>
                        <w:left w:val="none" w:sz="0" w:space="0" w:color="auto"/>
                        <w:bottom w:val="none" w:sz="0" w:space="0" w:color="auto"/>
                        <w:right w:val="none" w:sz="0" w:space="0" w:color="auto"/>
                      </w:divBdr>
                      <w:divsChild>
                        <w:div w:id="1500316524">
                          <w:marLeft w:val="0"/>
                          <w:marRight w:val="0"/>
                          <w:marTop w:val="0"/>
                          <w:marBottom w:val="0"/>
                          <w:divBdr>
                            <w:top w:val="none" w:sz="0" w:space="0" w:color="auto"/>
                            <w:left w:val="none" w:sz="0" w:space="0" w:color="auto"/>
                            <w:bottom w:val="none" w:sz="0" w:space="0" w:color="auto"/>
                            <w:right w:val="none" w:sz="0" w:space="0" w:color="auto"/>
                          </w:divBdr>
                          <w:divsChild>
                            <w:div w:id="171006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4136">
                      <w:marLeft w:val="0"/>
                      <w:marRight w:val="0"/>
                      <w:marTop w:val="0"/>
                      <w:marBottom w:val="0"/>
                      <w:divBdr>
                        <w:top w:val="none" w:sz="0" w:space="0" w:color="auto"/>
                        <w:left w:val="none" w:sz="0" w:space="0" w:color="auto"/>
                        <w:bottom w:val="none" w:sz="0" w:space="0" w:color="auto"/>
                        <w:right w:val="none" w:sz="0" w:space="0" w:color="auto"/>
                      </w:divBdr>
                      <w:divsChild>
                        <w:div w:id="63840293">
                          <w:marLeft w:val="0"/>
                          <w:marRight w:val="0"/>
                          <w:marTop w:val="0"/>
                          <w:marBottom w:val="0"/>
                          <w:divBdr>
                            <w:top w:val="none" w:sz="0" w:space="0" w:color="auto"/>
                            <w:left w:val="none" w:sz="0" w:space="0" w:color="auto"/>
                            <w:bottom w:val="none" w:sz="0" w:space="0" w:color="auto"/>
                            <w:right w:val="none" w:sz="0" w:space="0" w:color="auto"/>
                          </w:divBdr>
                          <w:divsChild>
                            <w:div w:id="10186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3758">
                      <w:marLeft w:val="0"/>
                      <w:marRight w:val="0"/>
                      <w:marTop w:val="0"/>
                      <w:marBottom w:val="0"/>
                      <w:divBdr>
                        <w:top w:val="none" w:sz="0" w:space="0" w:color="auto"/>
                        <w:left w:val="none" w:sz="0" w:space="0" w:color="auto"/>
                        <w:bottom w:val="none" w:sz="0" w:space="0" w:color="auto"/>
                        <w:right w:val="none" w:sz="0" w:space="0" w:color="auto"/>
                      </w:divBdr>
                      <w:divsChild>
                        <w:div w:id="345253282">
                          <w:marLeft w:val="0"/>
                          <w:marRight w:val="0"/>
                          <w:marTop w:val="0"/>
                          <w:marBottom w:val="0"/>
                          <w:divBdr>
                            <w:top w:val="none" w:sz="0" w:space="0" w:color="auto"/>
                            <w:left w:val="none" w:sz="0" w:space="0" w:color="auto"/>
                            <w:bottom w:val="none" w:sz="0" w:space="0" w:color="auto"/>
                            <w:right w:val="none" w:sz="0" w:space="0" w:color="auto"/>
                          </w:divBdr>
                          <w:divsChild>
                            <w:div w:id="12421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2376">
                      <w:marLeft w:val="0"/>
                      <w:marRight w:val="0"/>
                      <w:marTop w:val="0"/>
                      <w:marBottom w:val="0"/>
                      <w:divBdr>
                        <w:top w:val="none" w:sz="0" w:space="0" w:color="auto"/>
                        <w:left w:val="none" w:sz="0" w:space="0" w:color="auto"/>
                        <w:bottom w:val="none" w:sz="0" w:space="0" w:color="auto"/>
                        <w:right w:val="none" w:sz="0" w:space="0" w:color="auto"/>
                      </w:divBdr>
                      <w:divsChild>
                        <w:div w:id="834958686">
                          <w:marLeft w:val="0"/>
                          <w:marRight w:val="0"/>
                          <w:marTop w:val="0"/>
                          <w:marBottom w:val="0"/>
                          <w:divBdr>
                            <w:top w:val="none" w:sz="0" w:space="0" w:color="auto"/>
                            <w:left w:val="none" w:sz="0" w:space="0" w:color="auto"/>
                            <w:bottom w:val="none" w:sz="0" w:space="0" w:color="auto"/>
                            <w:right w:val="none" w:sz="0" w:space="0" w:color="auto"/>
                          </w:divBdr>
                          <w:divsChild>
                            <w:div w:id="2920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5840">
                      <w:marLeft w:val="0"/>
                      <w:marRight w:val="0"/>
                      <w:marTop w:val="0"/>
                      <w:marBottom w:val="0"/>
                      <w:divBdr>
                        <w:top w:val="none" w:sz="0" w:space="0" w:color="auto"/>
                        <w:left w:val="none" w:sz="0" w:space="0" w:color="auto"/>
                        <w:bottom w:val="none" w:sz="0" w:space="0" w:color="auto"/>
                        <w:right w:val="none" w:sz="0" w:space="0" w:color="auto"/>
                      </w:divBdr>
                      <w:divsChild>
                        <w:div w:id="1722512824">
                          <w:marLeft w:val="0"/>
                          <w:marRight w:val="0"/>
                          <w:marTop w:val="0"/>
                          <w:marBottom w:val="0"/>
                          <w:divBdr>
                            <w:top w:val="none" w:sz="0" w:space="0" w:color="auto"/>
                            <w:left w:val="none" w:sz="0" w:space="0" w:color="auto"/>
                            <w:bottom w:val="none" w:sz="0" w:space="0" w:color="auto"/>
                            <w:right w:val="none" w:sz="0" w:space="0" w:color="auto"/>
                          </w:divBdr>
                          <w:divsChild>
                            <w:div w:id="191601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9942">
                      <w:marLeft w:val="0"/>
                      <w:marRight w:val="0"/>
                      <w:marTop w:val="0"/>
                      <w:marBottom w:val="0"/>
                      <w:divBdr>
                        <w:top w:val="none" w:sz="0" w:space="0" w:color="auto"/>
                        <w:left w:val="none" w:sz="0" w:space="0" w:color="auto"/>
                        <w:bottom w:val="none" w:sz="0" w:space="0" w:color="auto"/>
                        <w:right w:val="none" w:sz="0" w:space="0" w:color="auto"/>
                      </w:divBdr>
                      <w:divsChild>
                        <w:div w:id="328942505">
                          <w:marLeft w:val="0"/>
                          <w:marRight w:val="0"/>
                          <w:marTop w:val="0"/>
                          <w:marBottom w:val="0"/>
                          <w:divBdr>
                            <w:top w:val="none" w:sz="0" w:space="0" w:color="auto"/>
                            <w:left w:val="none" w:sz="0" w:space="0" w:color="auto"/>
                            <w:bottom w:val="none" w:sz="0" w:space="0" w:color="auto"/>
                            <w:right w:val="none" w:sz="0" w:space="0" w:color="auto"/>
                          </w:divBdr>
                          <w:divsChild>
                            <w:div w:id="13554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4064">
                      <w:marLeft w:val="0"/>
                      <w:marRight w:val="0"/>
                      <w:marTop w:val="0"/>
                      <w:marBottom w:val="0"/>
                      <w:divBdr>
                        <w:top w:val="none" w:sz="0" w:space="0" w:color="auto"/>
                        <w:left w:val="none" w:sz="0" w:space="0" w:color="auto"/>
                        <w:bottom w:val="none" w:sz="0" w:space="0" w:color="auto"/>
                        <w:right w:val="none" w:sz="0" w:space="0" w:color="auto"/>
                      </w:divBdr>
                      <w:divsChild>
                        <w:div w:id="1361397293">
                          <w:marLeft w:val="0"/>
                          <w:marRight w:val="0"/>
                          <w:marTop w:val="0"/>
                          <w:marBottom w:val="0"/>
                          <w:divBdr>
                            <w:top w:val="none" w:sz="0" w:space="0" w:color="auto"/>
                            <w:left w:val="none" w:sz="0" w:space="0" w:color="auto"/>
                            <w:bottom w:val="none" w:sz="0" w:space="0" w:color="auto"/>
                            <w:right w:val="none" w:sz="0" w:space="0" w:color="auto"/>
                          </w:divBdr>
                          <w:divsChild>
                            <w:div w:id="21391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4750">
                      <w:marLeft w:val="0"/>
                      <w:marRight w:val="0"/>
                      <w:marTop w:val="0"/>
                      <w:marBottom w:val="0"/>
                      <w:divBdr>
                        <w:top w:val="none" w:sz="0" w:space="0" w:color="auto"/>
                        <w:left w:val="none" w:sz="0" w:space="0" w:color="auto"/>
                        <w:bottom w:val="none" w:sz="0" w:space="0" w:color="auto"/>
                        <w:right w:val="none" w:sz="0" w:space="0" w:color="auto"/>
                      </w:divBdr>
                      <w:divsChild>
                        <w:div w:id="122618198">
                          <w:marLeft w:val="0"/>
                          <w:marRight w:val="0"/>
                          <w:marTop w:val="0"/>
                          <w:marBottom w:val="0"/>
                          <w:divBdr>
                            <w:top w:val="none" w:sz="0" w:space="0" w:color="auto"/>
                            <w:left w:val="none" w:sz="0" w:space="0" w:color="auto"/>
                            <w:bottom w:val="none" w:sz="0" w:space="0" w:color="auto"/>
                            <w:right w:val="none" w:sz="0" w:space="0" w:color="auto"/>
                          </w:divBdr>
                          <w:divsChild>
                            <w:div w:id="12005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22599">
                      <w:marLeft w:val="0"/>
                      <w:marRight w:val="0"/>
                      <w:marTop w:val="0"/>
                      <w:marBottom w:val="0"/>
                      <w:divBdr>
                        <w:top w:val="none" w:sz="0" w:space="0" w:color="auto"/>
                        <w:left w:val="none" w:sz="0" w:space="0" w:color="auto"/>
                        <w:bottom w:val="none" w:sz="0" w:space="0" w:color="auto"/>
                        <w:right w:val="none" w:sz="0" w:space="0" w:color="auto"/>
                      </w:divBdr>
                      <w:divsChild>
                        <w:div w:id="833378726">
                          <w:marLeft w:val="0"/>
                          <w:marRight w:val="0"/>
                          <w:marTop w:val="0"/>
                          <w:marBottom w:val="0"/>
                          <w:divBdr>
                            <w:top w:val="none" w:sz="0" w:space="0" w:color="auto"/>
                            <w:left w:val="none" w:sz="0" w:space="0" w:color="auto"/>
                            <w:bottom w:val="none" w:sz="0" w:space="0" w:color="auto"/>
                            <w:right w:val="none" w:sz="0" w:space="0" w:color="auto"/>
                          </w:divBdr>
                          <w:divsChild>
                            <w:div w:id="16837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3123">
                      <w:marLeft w:val="0"/>
                      <w:marRight w:val="0"/>
                      <w:marTop w:val="0"/>
                      <w:marBottom w:val="0"/>
                      <w:divBdr>
                        <w:top w:val="none" w:sz="0" w:space="0" w:color="auto"/>
                        <w:left w:val="none" w:sz="0" w:space="0" w:color="auto"/>
                        <w:bottom w:val="none" w:sz="0" w:space="0" w:color="auto"/>
                        <w:right w:val="none" w:sz="0" w:space="0" w:color="auto"/>
                      </w:divBdr>
                      <w:divsChild>
                        <w:div w:id="888565660">
                          <w:marLeft w:val="0"/>
                          <w:marRight w:val="0"/>
                          <w:marTop w:val="0"/>
                          <w:marBottom w:val="0"/>
                          <w:divBdr>
                            <w:top w:val="none" w:sz="0" w:space="0" w:color="auto"/>
                            <w:left w:val="none" w:sz="0" w:space="0" w:color="auto"/>
                            <w:bottom w:val="none" w:sz="0" w:space="0" w:color="auto"/>
                            <w:right w:val="none" w:sz="0" w:space="0" w:color="auto"/>
                          </w:divBdr>
                          <w:divsChild>
                            <w:div w:id="209401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12802">
                      <w:marLeft w:val="0"/>
                      <w:marRight w:val="0"/>
                      <w:marTop w:val="0"/>
                      <w:marBottom w:val="0"/>
                      <w:divBdr>
                        <w:top w:val="none" w:sz="0" w:space="0" w:color="auto"/>
                        <w:left w:val="none" w:sz="0" w:space="0" w:color="auto"/>
                        <w:bottom w:val="none" w:sz="0" w:space="0" w:color="auto"/>
                        <w:right w:val="none" w:sz="0" w:space="0" w:color="auto"/>
                      </w:divBdr>
                      <w:divsChild>
                        <w:div w:id="346173582">
                          <w:marLeft w:val="0"/>
                          <w:marRight w:val="0"/>
                          <w:marTop w:val="0"/>
                          <w:marBottom w:val="0"/>
                          <w:divBdr>
                            <w:top w:val="none" w:sz="0" w:space="0" w:color="auto"/>
                            <w:left w:val="none" w:sz="0" w:space="0" w:color="auto"/>
                            <w:bottom w:val="none" w:sz="0" w:space="0" w:color="auto"/>
                            <w:right w:val="none" w:sz="0" w:space="0" w:color="auto"/>
                          </w:divBdr>
                          <w:divsChild>
                            <w:div w:id="18677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7038">
                      <w:marLeft w:val="0"/>
                      <w:marRight w:val="0"/>
                      <w:marTop w:val="0"/>
                      <w:marBottom w:val="0"/>
                      <w:divBdr>
                        <w:top w:val="none" w:sz="0" w:space="0" w:color="auto"/>
                        <w:left w:val="none" w:sz="0" w:space="0" w:color="auto"/>
                        <w:bottom w:val="none" w:sz="0" w:space="0" w:color="auto"/>
                        <w:right w:val="none" w:sz="0" w:space="0" w:color="auto"/>
                      </w:divBdr>
                      <w:divsChild>
                        <w:div w:id="872350135">
                          <w:marLeft w:val="0"/>
                          <w:marRight w:val="0"/>
                          <w:marTop w:val="0"/>
                          <w:marBottom w:val="0"/>
                          <w:divBdr>
                            <w:top w:val="none" w:sz="0" w:space="0" w:color="auto"/>
                            <w:left w:val="none" w:sz="0" w:space="0" w:color="auto"/>
                            <w:bottom w:val="none" w:sz="0" w:space="0" w:color="auto"/>
                            <w:right w:val="none" w:sz="0" w:space="0" w:color="auto"/>
                          </w:divBdr>
                          <w:divsChild>
                            <w:div w:id="12387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2326">
                      <w:marLeft w:val="0"/>
                      <w:marRight w:val="0"/>
                      <w:marTop w:val="0"/>
                      <w:marBottom w:val="0"/>
                      <w:divBdr>
                        <w:top w:val="none" w:sz="0" w:space="0" w:color="auto"/>
                        <w:left w:val="none" w:sz="0" w:space="0" w:color="auto"/>
                        <w:bottom w:val="none" w:sz="0" w:space="0" w:color="auto"/>
                        <w:right w:val="none" w:sz="0" w:space="0" w:color="auto"/>
                      </w:divBdr>
                      <w:divsChild>
                        <w:div w:id="370424108">
                          <w:marLeft w:val="0"/>
                          <w:marRight w:val="0"/>
                          <w:marTop w:val="0"/>
                          <w:marBottom w:val="0"/>
                          <w:divBdr>
                            <w:top w:val="none" w:sz="0" w:space="0" w:color="auto"/>
                            <w:left w:val="none" w:sz="0" w:space="0" w:color="auto"/>
                            <w:bottom w:val="none" w:sz="0" w:space="0" w:color="auto"/>
                            <w:right w:val="none" w:sz="0" w:space="0" w:color="auto"/>
                          </w:divBdr>
                          <w:divsChild>
                            <w:div w:id="8711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3939">
                      <w:marLeft w:val="0"/>
                      <w:marRight w:val="0"/>
                      <w:marTop w:val="0"/>
                      <w:marBottom w:val="0"/>
                      <w:divBdr>
                        <w:top w:val="none" w:sz="0" w:space="0" w:color="auto"/>
                        <w:left w:val="none" w:sz="0" w:space="0" w:color="auto"/>
                        <w:bottom w:val="none" w:sz="0" w:space="0" w:color="auto"/>
                        <w:right w:val="none" w:sz="0" w:space="0" w:color="auto"/>
                      </w:divBdr>
                      <w:divsChild>
                        <w:div w:id="2034915540">
                          <w:marLeft w:val="0"/>
                          <w:marRight w:val="0"/>
                          <w:marTop w:val="0"/>
                          <w:marBottom w:val="0"/>
                          <w:divBdr>
                            <w:top w:val="none" w:sz="0" w:space="0" w:color="auto"/>
                            <w:left w:val="none" w:sz="0" w:space="0" w:color="auto"/>
                            <w:bottom w:val="none" w:sz="0" w:space="0" w:color="auto"/>
                            <w:right w:val="none" w:sz="0" w:space="0" w:color="auto"/>
                          </w:divBdr>
                          <w:divsChild>
                            <w:div w:id="7346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6660">
                      <w:marLeft w:val="0"/>
                      <w:marRight w:val="0"/>
                      <w:marTop w:val="0"/>
                      <w:marBottom w:val="0"/>
                      <w:divBdr>
                        <w:top w:val="none" w:sz="0" w:space="0" w:color="auto"/>
                        <w:left w:val="none" w:sz="0" w:space="0" w:color="auto"/>
                        <w:bottom w:val="none" w:sz="0" w:space="0" w:color="auto"/>
                        <w:right w:val="none" w:sz="0" w:space="0" w:color="auto"/>
                      </w:divBdr>
                      <w:divsChild>
                        <w:div w:id="551699403">
                          <w:marLeft w:val="0"/>
                          <w:marRight w:val="0"/>
                          <w:marTop w:val="0"/>
                          <w:marBottom w:val="0"/>
                          <w:divBdr>
                            <w:top w:val="none" w:sz="0" w:space="0" w:color="auto"/>
                            <w:left w:val="none" w:sz="0" w:space="0" w:color="auto"/>
                            <w:bottom w:val="none" w:sz="0" w:space="0" w:color="auto"/>
                            <w:right w:val="none" w:sz="0" w:space="0" w:color="auto"/>
                          </w:divBdr>
                          <w:divsChild>
                            <w:div w:id="21086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3539">
                      <w:marLeft w:val="0"/>
                      <w:marRight w:val="0"/>
                      <w:marTop w:val="0"/>
                      <w:marBottom w:val="0"/>
                      <w:divBdr>
                        <w:top w:val="none" w:sz="0" w:space="0" w:color="auto"/>
                        <w:left w:val="none" w:sz="0" w:space="0" w:color="auto"/>
                        <w:bottom w:val="none" w:sz="0" w:space="0" w:color="auto"/>
                        <w:right w:val="none" w:sz="0" w:space="0" w:color="auto"/>
                      </w:divBdr>
                      <w:divsChild>
                        <w:div w:id="1457021938">
                          <w:marLeft w:val="0"/>
                          <w:marRight w:val="0"/>
                          <w:marTop w:val="0"/>
                          <w:marBottom w:val="0"/>
                          <w:divBdr>
                            <w:top w:val="none" w:sz="0" w:space="0" w:color="auto"/>
                            <w:left w:val="none" w:sz="0" w:space="0" w:color="auto"/>
                            <w:bottom w:val="none" w:sz="0" w:space="0" w:color="auto"/>
                            <w:right w:val="none" w:sz="0" w:space="0" w:color="auto"/>
                          </w:divBdr>
                          <w:divsChild>
                            <w:div w:id="3244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1378">
                      <w:marLeft w:val="0"/>
                      <w:marRight w:val="0"/>
                      <w:marTop w:val="0"/>
                      <w:marBottom w:val="0"/>
                      <w:divBdr>
                        <w:top w:val="none" w:sz="0" w:space="0" w:color="auto"/>
                        <w:left w:val="none" w:sz="0" w:space="0" w:color="auto"/>
                        <w:bottom w:val="none" w:sz="0" w:space="0" w:color="auto"/>
                        <w:right w:val="none" w:sz="0" w:space="0" w:color="auto"/>
                      </w:divBdr>
                      <w:divsChild>
                        <w:div w:id="1573077042">
                          <w:marLeft w:val="0"/>
                          <w:marRight w:val="0"/>
                          <w:marTop w:val="0"/>
                          <w:marBottom w:val="0"/>
                          <w:divBdr>
                            <w:top w:val="none" w:sz="0" w:space="0" w:color="auto"/>
                            <w:left w:val="none" w:sz="0" w:space="0" w:color="auto"/>
                            <w:bottom w:val="none" w:sz="0" w:space="0" w:color="auto"/>
                            <w:right w:val="none" w:sz="0" w:space="0" w:color="auto"/>
                          </w:divBdr>
                          <w:divsChild>
                            <w:div w:id="11981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4751">
                      <w:marLeft w:val="0"/>
                      <w:marRight w:val="0"/>
                      <w:marTop w:val="0"/>
                      <w:marBottom w:val="0"/>
                      <w:divBdr>
                        <w:top w:val="none" w:sz="0" w:space="0" w:color="auto"/>
                        <w:left w:val="none" w:sz="0" w:space="0" w:color="auto"/>
                        <w:bottom w:val="none" w:sz="0" w:space="0" w:color="auto"/>
                        <w:right w:val="none" w:sz="0" w:space="0" w:color="auto"/>
                      </w:divBdr>
                      <w:divsChild>
                        <w:div w:id="1916934171">
                          <w:marLeft w:val="0"/>
                          <w:marRight w:val="0"/>
                          <w:marTop w:val="0"/>
                          <w:marBottom w:val="0"/>
                          <w:divBdr>
                            <w:top w:val="none" w:sz="0" w:space="0" w:color="auto"/>
                            <w:left w:val="none" w:sz="0" w:space="0" w:color="auto"/>
                            <w:bottom w:val="none" w:sz="0" w:space="0" w:color="auto"/>
                            <w:right w:val="none" w:sz="0" w:space="0" w:color="auto"/>
                          </w:divBdr>
                          <w:divsChild>
                            <w:div w:id="10229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5358">
                      <w:marLeft w:val="0"/>
                      <w:marRight w:val="0"/>
                      <w:marTop w:val="0"/>
                      <w:marBottom w:val="0"/>
                      <w:divBdr>
                        <w:top w:val="none" w:sz="0" w:space="0" w:color="auto"/>
                        <w:left w:val="none" w:sz="0" w:space="0" w:color="auto"/>
                        <w:bottom w:val="none" w:sz="0" w:space="0" w:color="auto"/>
                        <w:right w:val="none" w:sz="0" w:space="0" w:color="auto"/>
                      </w:divBdr>
                      <w:divsChild>
                        <w:div w:id="487285976">
                          <w:marLeft w:val="0"/>
                          <w:marRight w:val="0"/>
                          <w:marTop w:val="0"/>
                          <w:marBottom w:val="0"/>
                          <w:divBdr>
                            <w:top w:val="none" w:sz="0" w:space="0" w:color="auto"/>
                            <w:left w:val="none" w:sz="0" w:space="0" w:color="auto"/>
                            <w:bottom w:val="none" w:sz="0" w:space="0" w:color="auto"/>
                            <w:right w:val="none" w:sz="0" w:space="0" w:color="auto"/>
                          </w:divBdr>
                        </w:div>
                      </w:divsChild>
                    </w:div>
                    <w:div w:id="1638680880">
                      <w:marLeft w:val="0"/>
                      <w:marRight w:val="0"/>
                      <w:marTop w:val="0"/>
                      <w:marBottom w:val="0"/>
                      <w:divBdr>
                        <w:top w:val="none" w:sz="0" w:space="0" w:color="auto"/>
                        <w:left w:val="none" w:sz="0" w:space="0" w:color="auto"/>
                        <w:bottom w:val="none" w:sz="0" w:space="0" w:color="auto"/>
                        <w:right w:val="none" w:sz="0" w:space="0" w:color="auto"/>
                      </w:divBdr>
                      <w:divsChild>
                        <w:div w:id="1537623948">
                          <w:marLeft w:val="0"/>
                          <w:marRight w:val="0"/>
                          <w:marTop w:val="0"/>
                          <w:marBottom w:val="0"/>
                          <w:divBdr>
                            <w:top w:val="none" w:sz="0" w:space="0" w:color="auto"/>
                            <w:left w:val="none" w:sz="0" w:space="0" w:color="auto"/>
                            <w:bottom w:val="none" w:sz="0" w:space="0" w:color="auto"/>
                            <w:right w:val="none" w:sz="0" w:space="0" w:color="auto"/>
                          </w:divBdr>
                          <w:divsChild>
                            <w:div w:id="15232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9936">
                      <w:marLeft w:val="0"/>
                      <w:marRight w:val="0"/>
                      <w:marTop w:val="0"/>
                      <w:marBottom w:val="0"/>
                      <w:divBdr>
                        <w:top w:val="none" w:sz="0" w:space="0" w:color="auto"/>
                        <w:left w:val="none" w:sz="0" w:space="0" w:color="auto"/>
                        <w:bottom w:val="none" w:sz="0" w:space="0" w:color="auto"/>
                        <w:right w:val="none" w:sz="0" w:space="0" w:color="auto"/>
                      </w:divBdr>
                      <w:divsChild>
                        <w:div w:id="1929073265">
                          <w:marLeft w:val="0"/>
                          <w:marRight w:val="0"/>
                          <w:marTop w:val="0"/>
                          <w:marBottom w:val="0"/>
                          <w:divBdr>
                            <w:top w:val="none" w:sz="0" w:space="0" w:color="auto"/>
                            <w:left w:val="none" w:sz="0" w:space="0" w:color="auto"/>
                            <w:bottom w:val="none" w:sz="0" w:space="0" w:color="auto"/>
                            <w:right w:val="none" w:sz="0" w:space="0" w:color="auto"/>
                          </w:divBdr>
                          <w:divsChild>
                            <w:div w:id="12451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51640">
                      <w:marLeft w:val="0"/>
                      <w:marRight w:val="0"/>
                      <w:marTop w:val="0"/>
                      <w:marBottom w:val="0"/>
                      <w:divBdr>
                        <w:top w:val="none" w:sz="0" w:space="0" w:color="auto"/>
                        <w:left w:val="none" w:sz="0" w:space="0" w:color="auto"/>
                        <w:bottom w:val="none" w:sz="0" w:space="0" w:color="auto"/>
                        <w:right w:val="none" w:sz="0" w:space="0" w:color="auto"/>
                      </w:divBdr>
                      <w:divsChild>
                        <w:div w:id="402264808">
                          <w:marLeft w:val="0"/>
                          <w:marRight w:val="0"/>
                          <w:marTop w:val="0"/>
                          <w:marBottom w:val="0"/>
                          <w:divBdr>
                            <w:top w:val="none" w:sz="0" w:space="0" w:color="auto"/>
                            <w:left w:val="none" w:sz="0" w:space="0" w:color="auto"/>
                            <w:bottom w:val="none" w:sz="0" w:space="0" w:color="auto"/>
                            <w:right w:val="none" w:sz="0" w:space="0" w:color="auto"/>
                          </w:divBdr>
                          <w:divsChild>
                            <w:div w:id="17959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0269">
                      <w:marLeft w:val="0"/>
                      <w:marRight w:val="0"/>
                      <w:marTop w:val="0"/>
                      <w:marBottom w:val="0"/>
                      <w:divBdr>
                        <w:top w:val="none" w:sz="0" w:space="0" w:color="auto"/>
                        <w:left w:val="none" w:sz="0" w:space="0" w:color="auto"/>
                        <w:bottom w:val="none" w:sz="0" w:space="0" w:color="auto"/>
                        <w:right w:val="none" w:sz="0" w:space="0" w:color="auto"/>
                      </w:divBdr>
                      <w:divsChild>
                        <w:div w:id="401103304">
                          <w:marLeft w:val="0"/>
                          <w:marRight w:val="0"/>
                          <w:marTop w:val="0"/>
                          <w:marBottom w:val="0"/>
                          <w:divBdr>
                            <w:top w:val="none" w:sz="0" w:space="0" w:color="auto"/>
                            <w:left w:val="none" w:sz="0" w:space="0" w:color="auto"/>
                            <w:bottom w:val="none" w:sz="0" w:space="0" w:color="auto"/>
                            <w:right w:val="none" w:sz="0" w:space="0" w:color="auto"/>
                          </w:divBdr>
                        </w:div>
                      </w:divsChild>
                    </w:div>
                    <w:div w:id="1825927965">
                      <w:marLeft w:val="0"/>
                      <w:marRight w:val="0"/>
                      <w:marTop w:val="0"/>
                      <w:marBottom w:val="0"/>
                      <w:divBdr>
                        <w:top w:val="none" w:sz="0" w:space="0" w:color="auto"/>
                        <w:left w:val="none" w:sz="0" w:space="0" w:color="auto"/>
                        <w:bottom w:val="none" w:sz="0" w:space="0" w:color="auto"/>
                        <w:right w:val="none" w:sz="0" w:space="0" w:color="auto"/>
                      </w:divBdr>
                      <w:divsChild>
                        <w:div w:id="2062246304">
                          <w:marLeft w:val="0"/>
                          <w:marRight w:val="0"/>
                          <w:marTop w:val="0"/>
                          <w:marBottom w:val="0"/>
                          <w:divBdr>
                            <w:top w:val="none" w:sz="0" w:space="0" w:color="auto"/>
                            <w:left w:val="none" w:sz="0" w:space="0" w:color="auto"/>
                            <w:bottom w:val="none" w:sz="0" w:space="0" w:color="auto"/>
                            <w:right w:val="none" w:sz="0" w:space="0" w:color="auto"/>
                          </w:divBdr>
                          <w:divsChild>
                            <w:div w:id="14892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70739">
                      <w:marLeft w:val="0"/>
                      <w:marRight w:val="0"/>
                      <w:marTop w:val="0"/>
                      <w:marBottom w:val="0"/>
                      <w:divBdr>
                        <w:top w:val="none" w:sz="0" w:space="0" w:color="auto"/>
                        <w:left w:val="none" w:sz="0" w:space="0" w:color="auto"/>
                        <w:bottom w:val="none" w:sz="0" w:space="0" w:color="auto"/>
                        <w:right w:val="none" w:sz="0" w:space="0" w:color="auto"/>
                      </w:divBdr>
                      <w:divsChild>
                        <w:div w:id="1665232363">
                          <w:marLeft w:val="0"/>
                          <w:marRight w:val="0"/>
                          <w:marTop w:val="0"/>
                          <w:marBottom w:val="0"/>
                          <w:divBdr>
                            <w:top w:val="none" w:sz="0" w:space="0" w:color="auto"/>
                            <w:left w:val="none" w:sz="0" w:space="0" w:color="auto"/>
                            <w:bottom w:val="none" w:sz="0" w:space="0" w:color="auto"/>
                            <w:right w:val="none" w:sz="0" w:space="0" w:color="auto"/>
                          </w:divBdr>
                          <w:divsChild>
                            <w:div w:id="14690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71594">
                      <w:marLeft w:val="0"/>
                      <w:marRight w:val="0"/>
                      <w:marTop w:val="0"/>
                      <w:marBottom w:val="0"/>
                      <w:divBdr>
                        <w:top w:val="none" w:sz="0" w:space="0" w:color="auto"/>
                        <w:left w:val="none" w:sz="0" w:space="0" w:color="auto"/>
                        <w:bottom w:val="none" w:sz="0" w:space="0" w:color="auto"/>
                        <w:right w:val="none" w:sz="0" w:space="0" w:color="auto"/>
                      </w:divBdr>
                      <w:divsChild>
                        <w:div w:id="1401293571">
                          <w:marLeft w:val="0"/>
                          <w:marRight w:val="0"/>
                          <w:marTop w:val="0"/>
                          <w:marBottom w:val="0"/>
                          <w:divBdr>
                            <w:top w:val="none" w:sz="0" w:space="0" w:color="auto"/>
                            <w:left w:val="none" w:sz="0" w:space="0" w:color="auto"/>
                            <w:bottom w:val="none" w:sz="0" w:space="0" w:color="auto"/>
                            <w:right w:val="none" w:sz="0" w:space="0" w:color="auto"/>
                          </w:divBdr>
                          <w:divsChild>
                            <w:div w:id="18707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3176">
                      <w:marLeft w:val="0"/>
                      <w:marRight w:val="0"/>
                      <w:marTop w:val="0"/>
                      <w:marBottom w:val="0"/>
                      <w:divBdr>
                        <w:top w:val="none" w:sz="0" w:space="0" w:color="auto"/>
                        <w:left w:val="none" w:sz="0" w:space="0" w:color="auto"/>
                        <w:bottom w:val="none" w:sz="0" w:space="0" w:color="auto"/>
                        <w:right w:val="none" w:sz="0" w:space="0" w:color="auto"/>
                      </w:divBdr>
                      <w:divsChild>
                        <w:div w:id="1457017544">
                          <w:marLeft w:val="0"/>
                          <w:marRight w:val="0"/>
                          <w:marTop w:val="0"/>
                          <w:marBottom w:val="0"/>
                          <w:divBdr>
                            <w:top w:val="none" w:sz="0" w:space="0" w:color="auto"/>
                            <w:left w:val="none" w:sz="0" w:space="0" w:color="auto"/>
                            <w:bottom w:val="none" w:sz="0" w:space="0" w:color="auto"/>
                            <w:right w:val="none" w:sz="0" w:space="0" w:color="auto"/>
                          </w:divBdr>
                          <w:divsChild>
                            <w:div w:id="4110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5644">
                      <w:marLeft w:val="0"/>
                      <w:marRight w:val="0"/>
                      <w:marTop w:val="0"/>
                      <w:marBottom w:val="0"/>
                      <w:divBdr>
                        <w:top w:val="none" w:sz="0" w:space="0" w:color="auto"/>
                        <w:left w:val="none" w:sz="0" w:space="0" w:color="auto"/>
                        <w:bottom w:val="none" w:sz="0" w:space="0" w:color="auto"/>
                        <w:right w:val="none" w:sz="0" w:space="0" w:color="auto"/>
                      </w:divBdr>
                      <w:divsChild>
                        <w:div w:id="252396031">
                          <w:marLeft w:val="0"/>
                          <w:marRight w:val="0"/>
                          <w:marTop w:val="0"/>
                          <w:marBottom w:val="0"/>
                          <w:divBdr>
                            <w:top w:val="none" w:sz="0" w:space="0" w:color="auto"/>
                            <w:left w:val="none" w:sz="0" w:space="0" w:color="auto"/>
                            <w:bottom w:val="none" w:sz="0" w:space="0" w:color="auto"/>
                            <w:right w:val="none" w:sz="0" w:space="0" w:color="auto"/>
                          </w:divBdr>
                          <w:divsChild>
                            <w:div w:id="13653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998">
                      <w:marLeft w:val="0"/>
                      <w:marRight w:val="0"/>
                      <w:marTop w:val="0"/>
                      <w:marBottom w:val="0"/>
                      <w:divBdr>
                        <w:top w:val="none" w:sz="0" w:space="0" w:color="auto"/>
                        <w:left w:val="none" w:sz="0" w:space="0" w:color="auto"/>
                        <w:bottom w:val="none" w:sz="0" w:space="0" w:color="auto"/>
                        <w:right w:val="none" w:sz="0" w:space="0" w:color="auto"/>
                      </w:divBdr>
                      <w:divsChild>
                        <w:div w:id="1424566882">
                          <w:marLeft w:val="0"/>
                          <w:marRight w:val="0"/>
                          <w:marTop w:val="0"/>
                          <w:marBottom w:val="0"/>
                          <w:divBdr>
                            <w:top w:val="none" w:sz="0" w:space="0" w:color="auto"/>
                            <w:left w:val="none" w:sz="0" w:space="0" w:color="auto"/>
                            <w:bottom w:val="none" w:sz="0" w:space="0" w:color="auto"/>
                            <w:right w:val="none" w:sz="0" w:space="0" w:color="auto"/>
                          </w:divBdr>
                        </w:div>
                      </w:divsChild>
                    </w:div>
                    <w:div w:id="1967201162">
                      <w:marLeft w:val="0"/>
                      <w:marRight w:val="0"/>
                      <w:marTop w:val="0"/>
                      <w:marBottom w:val="0"/>
                      <w:divBdr>
                        <w:top w:val="none" w:sz="0" w:space="0" w:color="auto"/>
                        <w:left w:val="none" w:sz="0" w:space="0" w:color="auto"/>
                        <w:bottom w:val="none" w:sz="0" w:space="0" w:color="auto"/>
                        <w:right w:val="none" w:sz="0" w:space="0" w:color="auto"/>
                      </w:divBdr>
                      <w:divsChild>
                        <w:div w:id="1822696183">
                          <w:marLeft w:val="0"/>
                          <w:marRight w:val="0"/>
                          <w:marTop w:val="0"/>
                          <w:marBottom w:val="0"/>
                          <w:divBdr>
                            <w:top w:val="none" w:sz="0" w:space="0" w:color="auto"/>
                            <w:left w:val="none" w:sz="0" w:space="0" w:color="auto"/>
                            <w:bottom w:val="none" w:sz="0" w:space="0" w:color="auto"/>
                            <w:right w:val="none" w:sz="0" w:space="0" w:color="auto"/>
                          </w:divBdr>
                          <w:divsChild>
                            <w:div w:id="12920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519">
                      <w:marLeft w:val="0"/>
                      <w:marRight w:val="0"/>
                      <w:marTop w:val="0"/>
                      <w:marBottom w:val="0"/>
                      <w:divBdr>
                        <w:top w:val="none" w:sz="0" w:space="0" w:color="auto"/>
                        <w:left w:val="none" w:sz="0" w:space="0" w:color="auto"/>
                        <w:bottom w:val="none" w:sz="0" w:space="0" w:color="auto"/>
                        <w:right w:val="none" w:sz="0" w:space="0" w:color="auto"/>
                      </w:divBdr>
                      <w:divsChild>
                        <w:div w:id="1900051291">
                          <w:marLeft w:val="0"/>
                          <w:marRight w:val="0"/>
                          <w:marTop w:val="0"/>
                          <w:marBottom w:val="0"/>
                          <w:divBdr>
                            <w:top w:val="none" w:sz="0" w:space="0" w:color="auto"/>
                            <w:left w:val="none" w:sz="0" w:space="0" w:color="auto"/>
                            <w:bottom w:val="none" w:sz="0" w:space="0" w:color="auto"/>
                            <w:right w:val="none" w:sz="0" w:space="0" w:color="auto"/>
                          </w:divBdr>
                          <w:divsChild>
                            <w:div w:id="11985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6374">
                      <w:marLeft w:val="0"/>
                      <w:marRight w:val="0"/>
                      <w:marTop w:val="0"/>
                      <w:marBottom w:val="0"/>
                      <w:divBdr>
                        <w:top w:val="none" w:sz="0" w:space="0" w:color="auto"/>
                        <w:left w:val="none" w:sz="0" w:space="0" w:color="auto"/>
                        <w:bottom w:val="none" w:sz="0" w:space="0" w:color="auto"/>
                        <w:right w:val="none" w:sz="0" w:space="0" w:color="auto"/>
                      </w:divBdr>
                      <w:divsChild>
                        <w:div w:id="566503266">
                          <w:marLeft w:val="0"/>
                          <w:marRight w:val="0"/>
                          <w:marTop w:val="0"/>
                          <w:marBottom w:val="0"/>
                          <w:divBdr>
                            <w:top w:val="none" w:sz="0" w:space="0" w:color="auto"/>
                            <w:left w:val="none" w:sz="0" w:space="0" w:color="auto"/>
                            <w:bottom w:val="none" w:sz="0" w:space="0" w:color="auto"/>
                            <w:right w:val="none" w:sz="0" w:space="0" w:color="auto"/>
                          </w:divBdr>
                          <w:divsChild>
                            <w:div w:id="1511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3705">
                      <w:marLeft w:val="0"/>
                      <w:marRight w:val="0"/>
                      <w:marTop w:val="0"/>
                      <w:marBottom w:val="0"/>
                      <w:divBdr>
                        <w:top w:val="none" w:sz="0" w:space="0" w:color="auto"/>
                        <w:left w:val="none" w:sz="0" w:space="0" w:color="auto"/>
                        <w:bottom w:val="none" w:sz="0" w:space="0" w:color="auto"/>
                        <w:right w:val="none" w:sz="0" w:space="0" w:color="auto"/>
                      </w:divBdr>
                      <w:divsChild>
                        <w:div w:id="945964183">
                          <w:marLeft w:val="0"/>
                          <w:marRight w:val="0"/>
                          <w:marTop w:val="0"/>
                          <w:marBottom w:val="0"/>
                          <w:divBdr>
                            <w:top w:val="none" w:sz="0" w:space="0" w:color="auto"/>
                            <w:left w:val="none" w:sz="0" w:space="0" w:color="auto"/>
                            <w:bottom w:val="none" w:sz="0" w:space="0" w:color="auto"/>
                            <w:right w:val="none" w:sz="0" w:space="0" w:color="auto"/>
                          </w:divBdr>
                        </w:div>
                      </w:divsChild>
                    </w:div>
                    <w:div w:id="2096852993">
                      <w:marLeft w:val="0"/>
                      <w:marRight w:val="0"/>
                      <w:marTop w:val="0"/>
                      <w:marBottom w:val="0"/>
                      <w:divBdr>
                        <w:top w:val="none" w:sz="0" w:space="0" w:color="auto"/>
                        <w:left w:val="none" w:sz="0" w:space="0" w:color="auto"/>
                        <w:bottom w:val="none" w:sz="0" w:space="0" w:color="auto"/>
                        <w:right w:val="none" w:sz="0" w:space="0" w:color="auto"/>
                      </w:divBdr>
                      <w:divsChild>
                        <w:div w:id="1505851470">
                          <w:marLeft w:val="0"/>
                          <w:marRight w:val="0"/>
                          <w:marTop w:val="0"/>
                          <w:marBottom w:val="0"/>
                          <w:divBdr>
                            <w:top w:val="none" w:sz="0" w:space="0" w:color="auto"/>
                            <w:left w:val="none" w:sz="0" w:space="0" w:color="auto"/>
                            <w:bottom w:val="none" w:sz="0" w:space="0" w:color="auto"/>
                            <w:right w:val="none" w:sz="0" w:space="0" w:color="auto"/>
                          </w:divBdr>
                          <w:divsChild>
                            <w:div w:id="2206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5502">
                      <w:marLeft w:val="0"/>
                      <w:marRight w:val="0"/>
                      <w:marTop w:val="0"/>
                      <w:marBottom w:val="0"/>
                      <w:divBdr>
                        <w:top w:val="none" w:sz="0" w:space="0" w:color="auto"/>
                        <w:left w:val="none" w:sz="0" w:space="0" w:color="auto"/>
                        <w:bottom w:val="none" w:sz="0" w:space="0" w:color="auto"/>
                        <w:right w:val="none" w:sz="0" w:space="0" w:color="auto"/>
                      </w:divBdr>
                      <w:divsChild>
                        <w:div w:id="131556699">
                          <w:marLeft w:val="0"/>
                          <w:marRight w:val="0"/>
                          <w:marTop w:val="0"/>
                          <w:marBottom w:val="0"/>
                          <w:divBdr>
                            <w:top w:val="none" w:sz="0" w:space="0" w:color="auto"/>
                            <w:left w:val="none" w:sz="0" w:space="0" w:color="auto"/>
                            <w:bottom w:val="none" w:sz="0" w:space="0" w:color="auto"/>
                            <w:right w:val="none" w:sz="0" w:space="0" w:color="auto"/>
                          </w:divBdr>
                          <w:divsChild>
                            <w:div w:id="19930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6183">
                      <w:marLeft w:val="0"/>
                      <w:marRight w:val="0"/>
                      <w:marTop w:val="0"/>
                      <w:marBottom w:val="0"/>
                      <w:divBdr>
                        <w:top w:val="none" w:sz="0" w:space="0" w:color="auto"/>
                        <w:left w:val="none" w:sz="0" w:space="0" w:color="auto"/>
                        <w:bottom w:val="none" w:sz="0" w:space="0" w:color="auto"/>
                        <w:right w:val="none" w:sz="0" w:space="0" w:color="auto"/>
                      </w:divBdr>
                      <w:divsChild>
                        <w:div w:id="1892225415">
                          <w:marLeft w:val="0"/>
                          <w:marRight w:val="0"/>
                          <w:marTop w:val="0"/>
                          <w:marBottom w:val="0"/>
                          <w:divBdr>
                            <w:top w:val="none" w:sz="0" w:space="0" w:color="auto"/>
                            <w:left w:val="none" w:sz="0" w:space="0" w:color="auto"/>
                            <w:bottom w:val="none" w:sz="0" w:space="0" w:color="auto"/>
                            <w:right w:val="none" w:sz="0" w:space="0" w:color="auto"/>
                          </w:divBdr>
                          <w:divsChild>
                            <w:div w:id="7952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8966">
                  <w:marLeft w:val="0"/>
                  <w:marRight w:val="0"/>
                  <w:marTop w:val="0"/>
                  <w:marBottom w:val="0"/>
                  <w:divBdr>
                    <w:top w:val="none" w:sz="0" w:space="0" w:color="auto"/>
                    <w:left w:val="none" w:sz="0" w:space="0" w:color="auto"/>
                    <w:bottom w:val="none" w:sz="0" w:space="0" w:color="auto"/>
                    <w:right w:val="none" w:sz="0" w:space="0" w:color="auto"/>
                  </w:divBdr>
                  <w:divsChild>
                    <w:div w:id="20715200">
                      <w:marLeft w:val="0"/>
                      <w:marRight w:val="0"/>
                      <w:marTop w:val="0"/>
                      <w:marBottom w:val="0"/>
                      <w:divBdr>
                        <w:top w:val="none" w:sz="0" w:space="0" w:color="auto"/>
                        <w:left w:val="none" w:sz="0" w:space="0" w:color="auto"/>
                        <w:bottom w:val="none" w:sz="0" w:space="0" w:color="auto"/>
                        <w:right w:val="none" w:sz="0" w:space="0" w:color="auto"/>
                      </w:divBdr>
                      <w:divsChild>
                        <w:div w:id="1430085609">
                          <w:marLeft w:val="0"/>
                          <w:marRight w:val="0"/>
                          <w:marTop w:val="0"/>
                          <w:marBottom w:val="0"/>
                          <w:divBdr>
                            <w:top w:val="none" w:sz="0" w:space="0" w:color="auto"/>
                            <w:left w:val="none" w:sz="0" w:space="0" w:color="auto"/>
                            <w:bottom w:val="none" w:sz="0" w:space="0" w:color="auto"/>
                            <w:right w:val="none" w:sz="0" w:space="0" w:color="auto"/>
                          </w:divBdr>
                        </w:div>
                      </w:divsChild>
                    </w:div>
                    <w:div w:id="74741106">
                      <w:marLeft w:val="0"/>
                      <w:marRight w:val="0"/>
                      <w:marTop w:val="0"/>
                      <w:marBottom w:val="0"/>
                      <w:divBdr>
                        <w:top w:val="none" w:sz="0" w:space="0" w:color="auto"/>
                        <w:left w:val="none" w:sz="0" w:space="0" w:color="auto"/>
                        <w:bottom w:val="none" w:sz="0" w:space="0" w:color="auto"/>
                        <w:right w:val="none" w:sz="0" w:space="0" w:color="auto"/>
                      </w:divBdr>
                      <w:divsChild>
                        <w:div w:id="1631859812">
                          <w:marLeft w:val="0"/>
                          <w:marRight w:val="0"/>
                          <w:marTop w:val="0"/>
                          <w:marBottom w:val="0"/>
                          <w:divBdr>
                            <w:top w:val="none" w:sz="0" w:space="0" w:color="auto"/>
                            <w:left w:val="none" w:sz="0" w:space="0" w:color="auto"/>
                            <w:bottom w:val="none" w:sz="0" w:space="0" w:color="auto"/>
                            <w:right w:val="none" w:sz="0" w:space="0" w:color="auto"/>
                          </w:divBdr>
                        </w:div>
                      </w:divsChild>
                    </w:div>
                    <w:div w:id="106386932">
                      <w:marLeft w:val="0"/>
                      <w:marRight w:val="0"/>
                      <w:marTop w:val="0"/>
                      <w:marBottom w:val="0"/>
                      <w:divBdr>
                        <w:top w:val="none" w:sz="0" w:space="0" w:color="auto"/>
                        <w:left w:val="none" w:sz="0" w:space="0" w:color="auto"/>
                        <w:bottom w:val="none" w:sz="0" w:space="0" w:color="auto"/>
                        <w:right w:val="none" w:sz="0" w:space="0" w:color="auto"/>
                      </w:divBdr>
                      <w:divsChild>
                        <w:div w:id="234320984">
                          <w:marLeft w:val="0"/>
                          <w:marRight w:val="0"/>
                          <w:marTop w:val="0"/>
                          <w:marBottom w:val="0"/>
                          <w:divBdr>
                            <w:top w:val="none" w:sz="0" w:space="0" w:color="auto"/>
                            <w:left w:val="none" w:sz="0" w:space="0" w:color="auto"/>
                            <w:bottom w:val="none" w:sz="0" w:space="0" w:color="auto"/>
                            <w:right w:val="none" w:sz="0" w:space="0" w:color="auto"/>
                          </w:divBdr>
                          <w:divsChild>
                            <w:div w:id="12200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6375">
                      <w:marLeft w:val="0"/>
                      <w:marRight w:val="0"/>
                      <w:marTop w:val="0"/>
                      <w:marBottom w:val="0"/>
                      <w:divBdr>
                        <w:top w:val="none" w:sz="0" w:space="0" w:color="auto"/>
                        <w:left w:val="none" w:sz="0" w:space="0" w:color="auto"/>
                        <w:bottom w:val="none" w:sz="0" w:space="0" w:color="auto"/>
                        <w:right w:val="none" w:sz="0" w:space="0" w:color="auto"/>
                      </w:divBdr>
                      <w:divsChild>
                        <w:div w:id="1022975163">
                          <w:marLeft w:val="0"/>
                          <w:marRight w:val="0"/>
                          <w:marTop w:val="0"/>
                          <w:marBottom w:val="0"/>
                          <w:divBdr>
                            <w:top w:val="none" w:sz="0" w:space="0" w:color="auto"/>
                            <w:left w:val="none" w:sz="0" w:space="0" w:color="auto"/>
                            <w:bottom w:val="none" w:sz="0" w:space="0" w:color="auto"/>
                            <w:right w:val="none" w:sz="0" w:space="0" w:color="auto"/>
                          </w:divBdr>
                          <w:divsChild>
                            <w:div w:id="3568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1391">
                      <w:marLeft w:val="0"/>
                      <w:marRight w:val="0"/>
                      <w:marTop w:val="0"/>
                      <w:marBottom w:val="0"/>
                      <w:divBdr>
                        <w:top w:val="none" w:sz="0" w:space="0" w:color="auto"/>
                        <w:left w:val="none" w:sz="0" w:space="0" w:color="auto"/>
                        <w:bottom w:val="none" w:sz="0" w:space="0" w:color="auto"/>
                        <w:right w:val="none" w:sz="0" w:space="0" w:color="auto"/>
                      </w:divBdr>
                      <w:divsChild>
                        <w:div w:id="1914923910">
                          <w:marLeft w:val="0"/>
                          <w:marRight w:val="0"/>
                          <w:marTop w:val="0"/>
                          <w:marBottom w:val="0"/>
                          <w:divBdr>
                            <w:top w:val="none" w:sz="0" w:space="0" w:color="auto"/>
                            <w:left w:val="none" w:sz="0" w:space="0" w:color="auto"/>
                            <w:bottom w:val="none" w:sz="0" w:space="0" w:color="auto"/>
                            <w:right w:val="none" w:sz="0" w:space="0" w:color="auto"/>
                          </w:divBdr>
                          <w:divsChild>
                            <w:div w:id="17615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1165">
                      <w:marLeft w:val="0"/>
                      <w:marRight w:val="0"/>
                      <w:marTop w:val="0"/>
                      <w:marBottom w:val="0"/>
                      <w:divBdr>
                        <w:top w:val="none" w:sz="0" w:space="0" w:color="auto"/>
                        <w:left w:val="none" w:sz="0" w:space="0" w:color="auto"/>
                        <w:bottom w:val="none" w:sz="0" w:space="0" w:color="auto"/>
                        <w:right w:val="none" w:sz="0" w:space="0" w:color="auto"/>
                      </w:divBdr>
                      <w:divsChild>
                        <w:div w:id="655692341">
                          <w:marLeft w:val="0"/>
                          <w:marRight w:val="0"/>
                          <w:marTop w:val="0"/>
                          <w:marBottom w:val="0"/>
                          <w:divBdr>
                            <w:top w:val="none" w:sz="0" w:space="0" w:color="auto"/>
                            <w:left w:val="none" w:sz="0" w:space="0" w:color="auto"/>
                            <w:bottom w:val="none" w:sz="0" w:space="0" w:color="auto"/>
                            <w:right w:val="none" w:sz="0" w:space="0" w:color="auto"/>
                          </w:divBdr>
                          <w:divsChild>
                            <w:div w:id="8179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0524">
                      <w:marLeft w:val="0"/>
                      <w:marRight w:val="0"/>
                      <w:marTop w:val="0"/>
                      <w:marBottom w:val="0"/>
                      <w:divBdr>
                        <w:top w:val="none" w:sz="0" w:space="0" w:color="auto"/>
                        <w:left w:val="none" w:sz="0" w:space="0" w:color="auto"/>
                        <w:bottom w:val="none" w:sz="0" w:space="0" w:color="auto"/>
                        <w:right w:val="none" w:sz="0" w:space="0" w:color="auto"/>
                      </w:divBdr>
                      <w:divsChild>
                        <w:div w:id="2103913015">
                          <w:marLeft w:val="0"/>
                          <w:marRight w:val="0"/>
                          <w:marTop w:val="0"/>
                          <w:marBottom w:val="0"/>
                          <w:divBdr>
                            <w:top w:val="none" w:sz="0" w:space="0" w:color="auto"/>
                            <w:left w:val="none" w:sz="0" w:space="0" w:color="auto"/>
                            <w:bottom w:val="none" w:sz="0" w:space="0" w:color="auto"/>
                            <w:right w:val="none" w:sz="0" w:space="0" w:color="auto"/>
                          </w:divBdr>
                          <w:divsChild>
                            <w:div w:id="17447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1716">
                      <w:marLeft w:val="0"/>
                      <w:marRight w:val="0"/>
                      <w:marTop w:val="0"/>
                      <w:marBottom w:val="0"/>
                      <w:divBdr>
                        <w:top w:val="none" w:sz="0" w:space="0" w:color="auto"/>
                        <w:left w:val="none" w:sz="0" w:space="0" w:color="auto"/>
                        <w:bottom w:val="none" w:sz="0" w:space="0" w:color="auto"/>
                        <w:right w:val="none" w:sz="0" w:space="0" w:color="auto"/>
                      </w:divBdr>
                      <w:divsChild>
                        <w:div w:id="518084611">
                          <w:marLeft w:val="0"/>
                          <w:marRight w:val="0"/>
                          <w:marTop w:val="0"/>
                          <w:marBottom w:val="0"/>
                          <w:divBdr>
                            <w:top w:val="none" w:sz="0" w:space="0" w:color="auto"/>
                            <w:left w:val="none" w:sz="0" w:space="0" w:color="auto"/>
                            <w:bottom w:val="none" w:sz="0" w:space="0" w:color="auto"/>
                            <w:right w:val="none" w:sz="0" w:space="0" w:color="auto"/>
                          </w:divBdr>
                        </w:div>
                      </w:divsChild>
                    </w:div>
                    <w:div w:id="286813113">
                      <w:marLeft w:val="0"/>
                      <w:marRight w:val="0"/>
                      <w:marTop w:val="0"/>
                      <w:marBottom w:val="0"/>
                      <w:divBdr>
                        <w:top w:val="none" w:sz="0" w:space="0" w:color="auto"/>
                        <w:left w:val="none" w:sz="0" w:space="0" w:color="auto"/>
                        <w:bottom w:val="none" w:sz="0" w:space="0" w:color="auto"/>
                        <w:right w:val="none" w:sz="0" w:space="0" w:color="auto"/>
                      </w:divBdr>
                      <w:divsChild>
                        <w:div w:id="848954559">
                          <w:marLeft w:val="0"/>
                          <w:marRight w:val="0"/>
                          <w:marTop w:val="0"/>
                          <w:marBottom w:val="0"/>
                          <w:divBdr>
                            <w:top w:val="none" w:sz="0" w:space="0" w:color="auto"/>
                            <w:left w:val="none" w:sz="0" w:space="0" w:color="auto"/>
                            <w:bottom w:val="none" w:sz="0" w:space="0" w:color="auto"/>
                            <w:right w:val="none" w:sz="0" w:space="0" w:color="auto"/>
                          </w:divBdr>
                          <w:divsChild>
                            <w:div w:id="19980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30891">
                      <w:marLeft w:val="0"/>
                      <w:marRight w:val="0"/>
                      <w:marTop w:val="0"/>
                      <w:marBottom w:val="0"/>
                      <w:divBdr>
                        <w:top w:val="none" w:sz="0" w:space="0" w:color="auto"/>
                        <w:left w:val="none" w:sz="0" w:space="0" w:color="auto"/>
                        <w:bottom w:val="none" w:sz="0" w:space="0" w:color="auto"/>
                        <w:right w:val="none" w:sz="0" w:space="0" w:color="auto"/>
                      </w:divBdr>
                      <w:divsChild>
                        <w:div w:id="639308048">
                          <w:marLeft w:val="0"/>
                          <w:marRight w:val="0"/>
                          <w:marTop w:val="0"/>
                          <w:marBottom w:val="0"/>
                          <w:divBdr>
                            <w:top w:val="none" w:sz="0" w:space="0" w:color="auto"/>
                            <w:left w:val="none" w:sz="0" w:space="0" w:color="auto"/>
                            <w:bottom w:val="none" w:sz="0" w:space="0" w:color="auto"/>
                            <w:right w:val="none" w:sz="0" w:space="0" w:color="auto"/>
                          </w:divBdr>
                          <w:divsChild>
                            <w:div w:id="8565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8364">
                      <w:marLeft w:val="0"/>
                      <w:marRight w:val="0"/>
                      <w:marTop w:val="0"/>
                      <w:marBottom w:val="0"/>
                      <w:divBdr>
                        <w:top w:val="none" w:sz="0" w:space="0" w:color="auto"/>
                        <w:left w:val="none" w:sz="0" w:space="0" w:color="auto"/>
                        <w:bottom w:val="none" w:sz="0" w:space="0" w:color="auto"/>
                        <w:right w:val="none" w:sz="0" w:space="0" w:color="auto"/>
                      </w:divBdr>
                      <w:divsChild>
                        <w:div w:id="867377331">
                          <w:marLeft w:val="0"/>
                          <w:marRight w:val="0"/>
                          <w:marTop w:val="0"/>
                          <w:marBottom w:val="0"/>
                          <w:divBdr>
                            <w:top w:val="none" w:sz="0" w:space="0" w:color="auto"/>
                            <w:left w:val="none" w:sz="0" w:space="0" w:color="auto"/>
                            <w:bottom w:val="none" w:sz="0" w:space="0" w:color="auto"/>
                            <w:right w:val="none" w:sz="0" w:space="0" w:color="auto"/>
                          </w:divBdr>
                          <w:divsChild>
                            <w:div w:id="19626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0350">
                      <w:marLeft w:val="0"/>
                      <w:marRight w:val="0"/>
                      <w:marTop w:val="0"/>
                      <w:marBottom w:val="0"/>
                      <w:divBdr>
                        <w:top w:val="none" w:sz="0" w:space="0" w:color="auto"/>
                        <w:left w:val="none" w:sz="0" w:space="0" w:color="auto"/>
                        <w:bottom w:val="none" w:sz="0" w:space="0" w:color="auto"/>
                        <w:right w:val="none" w:sz="0" w:space="0" w:color="auto"/>
                      </w:divBdr>
                      <w:divsChild>
                        <w:div w:id="1239048593">
                          <w:marLeft w:val="0"/>
                          <w:marRight w:val="0"/>
                          <w:marTop w:val="0"/>
                          <w:marBottom w:val="0"/>
                          <w:divBdr>
                            <w:top w:val="none" w:sz="0" w:space="0" w:color="auto"/>
                            <w:left w:val="none" w:sz="0" w:space="0" w:color="auto"/>
                            <w:bottom w:val="none" w:sz="0" w:space="0" w:color="auto"/>
                            <w:right w:val="none" w:sz="0" w:space="0" w:color="auto"/>
                          </w:divBdr>
                          <w:divsChild>
                            <w:div w:id="21110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00319">
                      <w:marLeft w:val="0"/>
                      <w:marRight w:val="0"/>
                      <w:marTop w:val="0"/>
                      <w:marBottom w:val="0"/>
                      <w:divBdr>
                        <w:top w:val="none" w:sz="0" w:space="0" w:color="auto"/>
                        <w:left w:val="none" w:sz="0" w:space="0" w:color="auto"/>
                        <w:bottom w:val="none" w:sz="0" w:space="0" w:color="auto"/>
                        <w:right w:val="none" w:sz="0" w:space="0" w:color="auto"/>
                      </w:divBdr>
                      <w:divsChild>
                        <w:div w:id="1443763139">
                          <w:marLeft w:val="0"/>
                          <w:marRight w:val="0"/>
                          <w:marTop w:val="0"/>
                          <w:marBottom w:val="0"/>
                          <w:divBdr>
                            <w:top w:val="none" w:sz="0" w:space="0" w:color="auto"/>
                            <w:left w:val="none" w:sz="0" w:space="0" w:color="auto"/>
                            <w:bottom w:val="none" w:sz="0" w:space="0" w:color="auto"/>
                            <w:right w:val="none" w:sz="0" w:space="0" w:color="auto"/>
                          </w:divBdr>
                          <w:divsChild>
                            <w:div w:id="19712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0596">
                      <w:marLeft w:val="0"/>
                      <w:marRight w:val="0"/>
                      <w:marTop w:val="0"/>
                      <w:marBottom w:val="0"/>
                      <w:divBdr>
                        <w:top w:val="none" w:sz="0" w:space="0" w:color="auto"/>
                        <w:left w:val="none" w:sz="0" w:space="0" w:color="auto"/>
                        <w:bottom w:val="none" w:sz="0" w:space="0" w:color="auto"/>
                        <w:right w:val="none" w:sz="0" w:space="0" w:color="auto"/>
                      </w:divBdr>
                      <w:divsChild>
                        <w:div w:id="988241063">
                          <w:marLeft w:val="0"/>
                          <w:marRight w:val="0"/>
                          <w:marTop w:val="0"/>
                          <w:marBottom w:val="0"/>
                          <w:divBdr>
                            <w:top w:val="none" w:sz="0" w:space="0" w:color="auto"/>
                            <w:left w:val="none" w:sz="0" w:space="0" w:color="auto"/>
                            <w:bottom w:val="none" w:sz="0" w:space="0" w:color="auto"/>
                            <w:right w:val="none" w:sz="0" w:space="0" w:color="auto"/>
                          </w:divBdr>
                          <w:divsChild>
                            <w:div w:id="10934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6943">
                      <w:marLeft w:val="0"/>
                      <w:marRight w:val="0"/>
                      <w:marTop w:val="0"/>
                      <w:marBottom w:val="0"/>
                      <w:divBdr>
                        <w:top w:val="none" w:sz="0" w:space="0" w:color="auto"/>
                        <w:left w:val="none" w:sz="0" w:space="0" w:color="auto"/>
                        <w:bottom w:val="none" w:sz="0" w:space="0" w:color="auto"/>
                        <w:right w:val="none" w:sz="0" w:space="0" w:color="auto"/>
                      </w:divBdr>
                      <w:divsChild>
                        <w:div w:id="1401781331">
                          <w:marLeft w:val="0"/>
                          <w:marRight w:val="0"/>
                          <w:marTop w:val="0"/>
                          <w:marBottom w:val="0"/>
                          <w:divBdr>
                            <w:top w:val="none" w:sz="0" w:space="0" w:color="auto"/>
                            <w:left w:val="none" w:sz="0" w:space="0" w:color="auto"/>
                            <w:bottom w:val="none" w:sz="0" w:space="0" w:color="auto"/>
                            <w:right w:val="none" w:sz="0" w:space="0" w:color="auto"/>
                          </w:divBdr>
                          <w:divsChild>
                            <w:div w:id="10661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03073">
                      <w:marLeft w:val="0"/>
                      <w:marRight w:val="0"/>
                      <w:marTop w:val="0"/>
                      <w:marBottom w:val="0"/>
                      <w:divBdr>
                        <w:top w:val="none" w:sz="0" w:space="0" w:color="auto"/>
                        <w:left w:val="none" w:sz="0" w:space="0" w:color="auto"/>
                        <w:bottom w:val="none" w:sz="0" w:space="0" w:color="auto"/>
                        <w:right w:val="none" w:sz="0" w:space="0" w:color="auto"/>
                      </w:divBdr>
                      <w:divsChild>
                        <w:div w:id="1088044394">
                          <w:marLeft w:val="0"/>
                          <w:marRight w:val="0"/>
                          <w:marTop w:val="0"/>
                          <w:marBottom w:val="0"/>
                          <w:divBdr>
                            <w:top w:val="none" w:sz="0" w:space="0" w:color="auto"/>
                            <w:left w:val="none" w:sz="0" w:space="0" w:color="auto"/>
                            <w:bottom w:val="none" w:sz="0" w:space="0" w:color="auto"/>
                            <w:right w:val="none" w:sz="0" w:space="0" w:color="auto"/>
                          </w:divBdr>
                          <w:divsChild>
                            <w:div w:id="14466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4607">
                      <w:marLeft w:val="0"/>
                      <w:marRight w:val="0"/>
                      <w:marTop w:val="0"/>
                      <w:marBottom w:val="0"/>
                      <w:divBdr>
                        <w:top w:val="none" w:sz="0" w:space="0" w:color="auto"/>
                        <w:left w:val="none" w:sz="0" w:space="0" w:color="auto"/>
                        <w:bottom w:val="none" w:sz="0" w:space="0" w:color="auto"/>
                        <w:right w:val="none" w:sz="0" w:space="0" w:color="auto"/>
                      </w:divBdr>
                      <w:divsChild>
                        <w:div w:id="816917788">
                          <w:marLeft w:val="0"/>
                          <w:marRight w:val="0"/>
                          <w:marTop w:val="0"/>
                          <w:marBottom w:val="0"/>
                          <w:divBdr>
                            <w:top w:val="none" w:sz="0" w:space="0" w:color="auto"/>
                            <w:left w:val="none" w:sz="0" w:space="0" w:color="auto"/>
                            <w:bottom w:val="none" w:sz="0" w:space="0" w:color="auto"/>
                            <w:right w:val="none" w:sz="0" w:space="0" w:color="auto"/>
                          </w:divBdr>
                          <w:divsChild>
                            <w:div w:id="13421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50160">
                      <w:marLeft w:val="0"/>
                      <w:marRight w:val="0"/>
                      <w:marTop w:val="0"/>
                      <w:marBottom w:val="0"/>
                      <w:divBdr>
                        <w:top w:val="none" w:sz="0" w:space="0" w:color="auto"/>
                        <w:left w:val="none" w:sz="0" w:space="0" w:color="auto"/>
                        <w:bottom w:val="none" w:sz="0" w:space="0" w:color="auto"/>
                        <w:right w:val="none" w:sz="0" w:space="0" w:color="auto"/>
                      </w:divBdr>
                      <w:divsChild>
                        <w:div w:id="233589830">
                          <w:marLeft w:val="0"/>
                          <w:marRight w:val="0"/>
                          <w:marTop w:val="0"/>
                          <w:marBottom w:val="0"/>
                          <w:divBdr>
                            <w:top w:val="none" w:sz="0" w:space="0" w:color="auto"/>
                            <w:left w:val="none" w:sz="0" w:space="0" w:color="auto"/>
                            <w:bottom w:val="none" w:sz="0" w:space="0" w:color="auto"/>
                            <w:right w:val="none" w:sz="0" w:space="0" w:color="auto"/>
                          </w:divBdr>
                          <w:divsChild>
                            <w:div w:id="1286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8257">
                      <w:marLeft w:val="0"/>
                      <w:marRight w:val="0"/>
                      <w:marTop w:val="0"/>
                      <w:marBottom w:val="0"/>
                      <w:divBdr>
                        <w:top w:val="none" w:sz="0" w:space="0" w:color="auto"/>
                        <w:left w:val="none" w:sz="0" w:space="0" w:color="auto"/>
                        <w:bottom w:val="none" w:sz="0" w:space="0" w:color="auto"/>
                        <w:right w:val="none" w:sz="0" w:space="0" w:color="auto"/>
                      </w:divBdr>
                      <w:divsChild>
                        <w:div w:id="1601255409">
                          <w:marLeft w:val="0"/>
                          <w:marRight w:val="0"/>
                          <w:marTop w:val="0"/>
                          <w:marBottom w:val="0"/>
                          <w:divBdr>
                            <w:top w:val="none" w:sz="0" w:space="0" w:color="auto"/>
                            <w:left w:val="none" w:sz="0" w:space="0" w:color="auto"/>
                            <w:bottom w:val="none" w:sz="0" w:space="0" w:color="auto"/>
                            <w:right w:val="none" w:sz="0" w:space="0" w:color="auto"/>
                          </w:divBdr>
                          <w:divsChild>
                            <w:div w:id="2337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23276">
                      <w:marLeft w:val="0"/>
                      <w:marRight w:val="0"/>
                      <w:marTop w:val="0"/>
                      <w:marBottom w:val="0"/>
                      <w:divBdr>
                        <w:top w:val="none" w:sz="0" w:space="0" w:color="auto"/>
                        <w:left w:val="none" w:sz="0" w:space="0" w:color="auto"/>
                        <w:bottom w:val="none" w:sz="0" w:space="0" w:color="auto"/>
                        <w:right w:val="none" w:sz="0" w:space="0" w:color="auto"/>
                      </w:divBdr>
                      <w:divsChild>
                        <w:div w:id="361057693">
                          <w:marLeft w:val="0"/>
                          <w:marRight w:val="0"/>
                          <w:marTop w:val="0"/>
                          <w:marBottom w:val="0"/>
                          <w:divBdr>
                            <w:top w:val="none" w:sz="0" w:space="0" w:color="auto"/>
                            <w:left w:val="none" w:sz="0" w:space="0" w:color="auto"/>
                            <w:bottom w:val="none" w:sz="0" w:space="0" w:color="auto"/>
                            <w:right w:val="none" w:sz="0" w:space="0" w:color="auto"/>
                          </w:divBdr>
                          <w:divsChild>
                            <w:div w:id="3052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1688">
                      <w:marLeft w:val="0"/>
                      <w:marRight w:val="0"/>
                      <w:marTop w:val="0"/>
                      <w:marBottom w:val="0"/>
                      <w:divBdr>
                        <w:top w:val="none" w:sz="0" w:space="0" w:color="auto"/>
                        <w:left w:val="none" w:sz="0" w:space="0" w:color="auto"/>
                        <w:bottom w:val="none" w:sz="0" w:space="0" w:color="auto"/>
                        <w:right w:val="none" w:sz="0" w:space="0" w:color="auto"/>
                      </w:divBdr>
                      <w:divsChild>
                        <w:div w:id="1452281274">
                          <w:marLeft w:val="0"/>
                          <w:marRight w:val="0"/>
                          <w:marTop w:val="0"/>
                          <w:marBottom w:val="0"/>
                          <w:divBdr>
                            <w:top w:val="none" w:sz="0" w:space="0" w:color="auto"/>
                            <w:left w:val="none" w:sz="0" w:space="0" w:color="auto"/>
                            <w:bottom w:val="none" w:sz="0" w:space="0" w:color="auto"/>
                            <w:right w:val="none" w:sz="0" w:space="0" w:color="auto"/>
                          </w:divBdr>
                          <w:divsChild>
                            <w:div w:id="18911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82083">
                      <w:marLeft w:val="0"/>
                      <w:marRight w:val="0"/>
                      <w:marTop w:val="0"/>
                      <w:marBottom w:val="0"/>
                      <w:divBdr>
                        <w:top w:val="none" w:sz="0" w:space="0" w:color="auto"/>
                        <w:left w:val="none" w:sz="0" w:space="0" w:color="auto"/>
                        <w:bottom w:val="none" w:sz="0" w:space="0" w:color="auto"/>
                        <w:right w:val="none" w:sz="0" w:space="0" w:color="auto"/>
                      </w:divBdr>
                      <w:divsChild>
                        <w:div w:id="1716657802">
                          <w:marLeft w:val="0"/>
                          <w:marRight w:val="0"/>
                          <w:marTop w:val="0"/>
                          <w:marBottom w:val="0"/>
                          <w:divBdr>
                            <w:top w:val="none" w:sz="0" w:space="0" w:color="auto"/>
                            <w:left w:val="none" w:sz="0" w:space="0" w:color="auto"/>
                            <w:bottom w:val="none" w:sz="0" w:space="0" w:color="auto"/>
                            <w:right w:val="none" w:sz="0" w:space="0" w:color="auto"/>
                          </w:divBdr>
                          <w:divsChild>
                            <w:div w:id="5776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8787">
                      <w:marLeft w:val="0"/>
                      <w:marRight w:val="0"/>
                      <w:marTop w:val="0"/>
                      <w:marBottom w:val="0"/>
                      <w:divBdr>
                        <w:top w:val="none" w:sz="0" w:space="0" w:color="auto"/>
                        <w:left w:val="none" w:sz="0" w:space="0" w:color="auto"/>
                        <w:bottom w:val="none" w:sz="0" w:space="0" w:color="auto"/>
                        <w:right w:val="none" w:sz="0" w:space="0" w:color="auto"/>
                      </w:divBdr>
                      <w:divsChild>
                        <w:div w:id="89351530">
                          <w:marLeft w:val="0"/>
                          <w:marRight w:val="0"/>
                          <w:marTop w:val="0"/>
                          <w:marBottom w:val="0"/>
                          <w:divBdr>
                            <w:top w:val="none" w:sz="0" w:space="0" w:color="auto"/>
                            <w:left w:val="none" w:sz="0" w:space="0" w:color="auto"/>
                            <w:bottom w:val="none" w:sz="0" w:space="0" w:color="auto"/>
                            <w:right w:val="none" w:sz="0" w:space="0" w:color="auto"/>
                          </w:divBdr>
                        </w:div>
                      </w:divsChild>
                    </w:div>
                    <w:div w:id="917592823">
                      <w:marLeft w:val="0"/>
                      <w:marRight w:val="0"/>
                      <w:marTop w:val="0"/>
                      <w:marBottom w:val="0"/>
                      <w:divBdr>
                        <w:top w:val="none" w:sz="0" w:space="0" w:color="auto"/>
                        <w:left w:val="none" w:sz="0" w:space="0" w:color="auto"/>
                        <w:bottom w:val="none" w:sz="0" w:space="0" w:color="auto"/>
                        <w:right w:val="none" w:sz="0" w:space="0" w:color="auto"/>
                      </w:divBdr>
                      <w:divsChild>
                        <w:div w:id="922228065">
                          <w:marLeft w:val="0"/>
                          <w:marRight w:val="0"/>
                          <w:marTop w:val="0"/>
                          <w:marBottom w:val="0"/>
                          <w:divBdr>
                            <w:top w:val="none" w:sz="0" w:space="0" w:color="auto"/>
                            <w:left w:val="none" w:sz="0" w:space="0" w:color="auto"/>
                            <w:bottom w:val="none" w:sz="0" w:space="0" w:color="auto"/>
                            <w:right w:val="none" w:sz="0" w:space="0" w:color="auto"/>
                          </w:divBdr>
                          <w:divsChild>
                            <w:div w:id="9764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84718">
                      <w:marLeft w:val="0"/>
                      <w:marRight w:val="0"/>
                      <w:marTop w:val="0"/>
                      <w:marBottom w:val="0"/>
                      <w:divBdr>
                        <w:top w:val="none" w:sz="0" w:space="0" w:color="auto"/>
                        <w:left w:val="none" w:sz="0" w:space="0" w:color="auto"/>
                        <w:bottom w:val="none" w:sz="0" w:space="0" w:color="auto"/>
                        <w:right w:val="none" w:sz="0" w:space="0" w:color="auto"/>
                      </w:divBdr>
                      <w:divsChild>
                        <w:div w:id="1692494617">
                          <w:marLeft w:val="0"/>
                          <w:marRight w:val="0"/>
                          <w:marTop w:val="0"/>
                          <w:marBottom w:val="0"/>
                          <w:divBdr>
                            <w:top w:val="none" w:sz="0" w:space="0" w:color="auto"/>
                            <w:left w:val="none" w:sz="0" w:space="0" w:color="auto"/>
                            <w:bottom w:val="none" w:sz="0" w:space="0" w:color="auto"/>
                            <w:right w:val="none" w:sz="0" w:space="0" w:color="auto"/>
                          </w:divBdr>
                        </w:div>
                      </w:divsChild>
                    </w:div>
                    <w:div w:id="1018195780">
                      <w:marLeft w:val="0"/>
                      <w:marRight w:val="0"/>
                      <w:marTop w:val="0"/>
                      <w:marBottom w:val="0"/>
                      <w:divBdr>
                        <w:top w:val="none" w:sz="0" w:space="0" w:color="auto"/>
                        <w:left w:val="none" w:sz="0" w:space="0" w:color="auto"/>
                        <w:bottom w:val="none" w:sz="0" w:space="0" w:color="auto"/>
                        <w:right w:val="none" w:sz="0" w:space="0" w:color="auto"/>
                      </w:divBdr>
                      <w:divsChild>
                        <w:div w:id="590090977">
                          <w:marLeft w:val="0"/>
                          <w:marRight w:val="0"/>
                          <w:marTop w:val="0"/>
                          <w:marBottom w:val="0"/>
                          <w:divBdr>
                            <w:top w:val="none" w:sz="0" w:space="0" w:color="auto"/>
                            <w:left w:val="none" w:sz="0" w:space="0" w:color="auto"/>
                            <w:bottom w:val="none" w:sz="0" w:space="0" w:color="auto"/>
                            <w:right w:val="none" w:sz="0" w:space="0" w:color="auto"/>
                          </w:divBdr>
                        </w:div>
                      </w:divsChild>
                    </w:div>
                    <w:div w:id="1066303126">
                      <w:marLeft w:val="0"/>
                      <w:marRight w:val="0"/>
                      <w:marTop w:val="0"/>
                      <w:marBottom w:val="0"/>
                      <w:divBdr>
                        <w:top w:val="none" w:sz="0" w:space="0" w:color="auto"/>
                        <w:left w:val="none" w:sz="0" w:space="0" w:color="auto"/>
                        <w:bottom w:val="none" w:sz="0" w:space="0" w:color="auto"/>
                        <w:right w:val="none" w:sz="0" w:space="0" w:color="auto"/>
                      </w:divBdr>
                      <w:divsChild>
                        <w:div w:id="1189830317">
                          <w:marLeft w:val="0"/>
                          <w:marRight w:val="0"/>
                          <w:marTop w:val="0"/>
                          <w:marBottom w:val="0"/>
                          <w:divBdr>
                            <w:top w:val="none" w:sz="0" w:space="0" w:color="auto"/>
                            <w:left w:val="none" w:sz="0" w:space="0" w:color="auto"/>
                            <w:bottom w:val="none" w:sz="0" w:space="0" w:color="auto"/>
                            <w:right w:val="none" w:sz="0" w:space="0" w:color="auto"/>
                          </w:divBdr>
                        </w:div>
                      </w:divsChild>
                    </w:div>
                    <w:div w:id="1067648381">
                      <w:marLeft w:val="0"/>
                      <w:marRight w:val="0"/>
                      <w:marTop w:val="0"/>
                      <w:marBottom w:val="0"/>
                      <w:divBdr>
                        <w:top w:val="none" w:sz="0" w:space="0" w:color="auto"/>
                        <w:left w:val="none" w:sz="0" w:space="0" w:color="auto"/>
                        <w:bottom w:val="none" w:sz="0" w:space="0" w:color="auto"/>
                        <w:right w:val="none" w:sz="0" w:space="0" w:color="auto"/>
                      </w:divBdr>
                      <w:divsChild>
                        <w:div w:id="265963567">
                          <w:marLeft w:val="0"/>
                          <w:marRight w:val="0"/>
                          <w:marTop w:val="0"/>
                          <w:marBottom w:val="0"/>
                          <w:divBdr>
                            <w:top w:val="none" w:sz="0" w:space="0" w:color="auto"/>
                            <w:left w:val="none" w:sz="0" w:space="0" w:color="auto"/>
                            <w:bottom w:val="none" w:sz="0" w:space="0" w:color="auto"/>
                            <w:right w:val="none" w:sz="0" w:space="0" w:color="auto"/>
                          </w:divBdr>
                          <w:divsChild>
                            <w:div w:id="6942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69521">
                      <w:marLeft w:val="0"/>
                      <w:marRight w:val="0"/>
                      <w:marTop w:val="0"/>
                      <w:marBottom w:val="0"/>
                      <w:divBdr>
                        <w:top w:val="none" w:sz="0" w:space="0" w:color="auto"/>
                        <w:left w:val="none" w:sz="0" w:space="0" w:color="auto"/>
                        <w:bottom w:val="none" w:sz="0" w:space="0" w:color="auto"/>
                        <w:right w:val="none" w:sz="0" w:space="0" w:color="auto"/>
                      </w:divBdr>
                      <w:divsChild>
                        <w:div w:id="761922789">
                          <w:marLeft w:val="0"/>
                          <w:marRight w:val="0"/>
                          <w:marTop w:val="0"/>
                          <w:marBottom w:val="0"/>
                          <w:divBdr>
                            <w:top w:val="none" w:sz="0" w:space="0" w:color="auto"/>
                            <w:left w:val="none" w:sz="0" w:space="0" w:color="auto"/>
                            <w:bottom w:val="none" w:sz="0" w:space="0" w:color="auto"/>
                            <w:right w:val="none" w:sz="0" w:space="0" w:color="auto"/>
                          </w:divBdr>
                          <w:divsChild>
                            <w:div w:id="2488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07792">
                      <w:marLeft w:val="0"/>
                      <w:marRight w:val="0"/>
                      <w:marTop w:val="0"/>
                      <w:marBottom w:val="0"/>
                      <w:divBdr>
                        <w:top w:val="none" w:sz="0" w:space="0" w:color="auto"/>
                        <w:left w:val="none" w:sz="0" w:space="0" w:color="auto"/>
                        <w:bottom w:val="none" w:sz="0" w:space="0" w:color="auto"/>
                        <w:right w:val="none" w:sz="0" w:space="0" w:color="auto"/>
                      </w:divBdr>
                      <w:divsChild>
                        <w:div w:id="284970678">
                          <w:marLeft w:val="0"/>
                          <w:marRight w:val="0"/>
                          <w:marTop w:val="0"/>
                          <w:marBottom w:val="0"/>
                          <w:divBdr>
                            <w:top w:val="none" w:sz="0" w:space="0" w:color="auto"/>
                            <w:left w:val="none" w:sz="0" w:space="0" w:color="auto"/>
                            <w:bottom w:val="none" w:sz="0" w:space="0" w:color="auto"/>
                            <w:right w:val="none" w:sz="0" w:space="0" w:color="auto"/>
                          </w:divBdr>
                        </w:div>
                      </w:divsChild>
                    </w:div>
                    <w:div w:id="1165587994">
                      <w:marLeft w:val="0"/>
                      <w:marRight w:val="0"/>
                      <w:marTop w:val="0"/>
                      <w:marBottom w:val="0"/>
                      <w:divBdr>
                        <w:top w:val="none" w:sz="0" w:space="0" w:color="auto"/>
                        <w:left w:val="none" w:sz="0" w:space="0" w:color="auto"/>
                        <w:bottom w:val="none" w:sz="0" w:space="0" w:color="auto"/>
                        <w:right w:val="none" w:sz="0" w:space="0" w:color="auto"/>
                      </w:divBdr>
                      <w:divsChild>
                        <w:div w:id="1536692640">
                          <w:marLeft w:val="0"/>
                          <w:marRight w:val="0"/>
                          <w:marTop w:val="0"/>
                          <w:marBottom w:val="0"/>
                          <w:divBdr>
                            <w:top w:val="none" w:sz="0" w:space="0" w:color="auto"/>
                            <w:left w:val="none" w:sz="0" w:space="0" w:color="auto"/>
                            <w:bottom w:val="none" w:sz="0" w:space="0" w:color="auto"/>
                            <w:right w:val="none" w:sz="0" w:space="0" w:color="auto"/>
                          </w:divBdr>
                        </w:div>
                      </w:divsChild>
                    </w:div>
                    <w:div w:id="1182663804">
                      <w:marLeft w:val="0"/>
                      <w:marRight w:val="0"/>
                      <w:marTop w:val="0"/>
                      <w:marBottom w:val="0"/>
                      <w:divBdr>
                        <w:top w:val="none" w:sz="0" w:space="0" w:color="auto"/>
                        <w:left w:val="none" w:sz="0" w:space="0" w:color="auto"/>
                        <w:bottom w:val="none" w:sz="0" w:space="0" w:color="auto"/>
                        <w:right w:val="none" w:sz="0" w:space="0" w:color="auto"/>
                      </w:divBdr>
                      <w:divsChild>
                        <w:div w:id="1257905509">
                          <w:marLeft w:val="0"/>
                          <w:marRight w:val="0"/>
                          <w:marTop w:val="0"/>
                          <w:marBottom w:val="0"/>
                          <w:divBdr>
                            <w:top w:val="none" w:sz="0" w:space="0" w:color="auto"/>
                            <w:left w:val="none" w:sz="0" w:space="0" w:color="auto"/>
                            <w:bottom w:val="none" w:sz="0" w:space="0" w:color="auto"/>
                            <w:right w:val="none" w:sz="0" w:space="0" w:color="auto"/>
                          </w:divBdr>
                          <w:divsChild>
                            <w:div w:id="2801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12795">
                      <w:marLeft w:val="0"/>
                      <w:marRight w:val="0"/>
                      <w:marTop w:val="0"/>
                      <w:marBottom w:val="0"/>
                      <w:divBdr>
                        <w:top w:val="none" w:sz="0" w:space="0" w:color="auto"/>
                        <w:left w:val="none" w:sz="0" w:space="0" w:color="auto"/>
                        <w:bottom w:val="none" w:sz="0" w:space="0" w:color="auto"/>
                        <w:right w:val="none" w:sz="0" w:space="0" w:color="auto"/>
                      </w:divBdr>
                      <w:divsChild>
                        <w:div w:id="1483155150">
                          <w:marLeft w:val="0"/>
                          <w:marRight w:val="0"/>
                          <w:marTop w:val="0"/>
                          <w:marBottom w:val="0"/>
                          <w:divBdr>
                            <w:top w:val="none" w:sz="0" w:space="0" w:color="auto"/>
                            <w:left w:val="none" w:sz="0" w:space="0" w:color="auto"/>
                            <w:bottom w:val="none" w:sz="0" w:space="0" w:color="auto"/>
                            <w:right w:val="none" w:sz="0" w:space="0" w:color="auto"/>
                          </w:divBdr>
                          <w:divsChild>
                            <w:div w:id="99302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3342">
                      <w:marLeft w:val="0"/>
                      <w:marRight w:val="0"/>
                      <w:marTop w:val="0"/>
                      <w:marBottom w:val="0"/>
                      <w:divBdr>
                        <w:top w:val="none" w:sz="0" w:space="0" w:color="auto"/>
                        <w:left w:val="none" w:sz="0" w:space="0" w:color="auto"/>
                        <w:bottom w:val="none" w:sz="0" w:space="0" w:color="auto"/>
                        <w:right w:val="none" w:sz="0" w:space="0" w:color="auto"/>
                      </w:divBdr>
                      <w:divsChild>
                        <w:div w:id="924922906">
                          <w:marLeft w:val="0"/>
                          <w:marRight w:val="0"/>
                          <w:marTop w:val="0"/>
                          <w:marBottom w:val="0"/>
                          <w:divBdr>
                            <w:top w:val="none" w:sz="0" w:space="0" w:color="auto"/>
                            <w:left w:val="none" w:sz="0" w:space="0" w:color="auto"/>
                            <w:bottom w:val="none" w:sz="0" w:space="0" w:color="auto"/>
                            <w:right w:val="none" w:sz="0" w:space="0" w:color="auto"/>
                          </w:divBdr>
                          <w:divsChild>
                            <w:div w:id="214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01000">
                      <w:marLeft w:val="0"/>
                      <w:marRight w:val="0"/>
                      <w:marTop w:val="0"/>
                      <w:marBottom w:val="0"/>
                      <w:divBdr>
                        <w:top w:val="none" w:sz="0" w:space="0" w:color="auto"/>
                        <w:left w:val="none" w:sz="0" w:space="0" w:color="auto"/>
                        <w:bottom w:val="none" w:sz="0" w:space="0" w:color="auto"/>
                        <w:right w:val="none" w:sz="0" w:space="0" w:color="auto"/>
                      </w:divBdr>
                      <w:divsChild>
                        <w:div w:id="1835535753">
                          <w:marLeft w:val="0"/>
                          <w:marRight w:val="0"/>
                          <w:marTop w:val="0"/>
                          <w:marBottom w:val="0"/>
                          <w:divBdr>
                            <w:top w:val="none" w:sz="0" w:space="0" w:color="auto"/>
                            <w:left w:val="none" w:sz="0" w:space="0" w:color="auto"/>
                            <w:bottom w:val="none" w:sz="0" w:space="0" w:color="auto"/>
                            <w:right w:val="none" w:sz="0" w:space="0" w:color="auto"/>
                          </w:divBdr>
                          <w:divsChild>
                            <w:div w:id="20212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8261">
                      <w:marLeft w:val="0"/>
                      <w:marRight w:val="0"/>
                      <w:marTop w:val="0"/>
                      <w:marBottom w:val="0"/>
                      <w:divBdr>
                        <w:top w:val="none" w:sz="0" w:space="0" w:color="auto"/>
                        <w:left w:val="none" w:sz="0" w:space="0" w:color="auto"/>
                        <w:bottom w:val="none" w:sz="0" w:space="0" w:color="auto"/>
                        <w:right w:val="none" w:sz="0" w:space="0" w:color="auto"/>
                      </w:divBdr>
                      <w:divsChild>
                        <w:div w:id="269899514">
                          <w:marLeft w:val="0"/>
                          <w:marRight w:val="0"/>
                          <w:marTop w:val="0"/>
                          <w:marBottom w:val="0"/>
                          <w:divBdr>
                            <w:top w:val="none" w:sz="0" w:space="0" w:color="auto"/>
                            <w:left w:val="none" w:sz="0" w:space="0" w:color="auto"/>
                            <w:bottom w:val="none" w:sz="0" w:space="0" w:color="auto"/>
                            <w:right w:val="none" w:sz="0" w:space="0" w:color="auto"/>
                          </w:divBdr>
                          <w:divsChild>
                            <w:div w:id="2595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7255">
                      <w:marLeft w:val="0"/>
                      <w:marRight w:val="0"/>
                      <w:marTop w:val="0"/>
                      <w:marBottom w:val="0"/>
                      <w:divBdr>
                        <w:top w:val="none" w:sz="0" w:space="0" w:color="auto"/>
                        <w:left w:val="none" w:sz="0" w:space="0" w:color="auto"/>
                        <w:bottom w:val="none" w:sz="0" w:space="0" w:color="auto"/>
                        <w:right w:val="none" w:sz="0" w:space="0" w:color="auto"/>
                      </w:divBdr>
                      <w:divsChild>
                        <w:div w:id="72898812">
                          <w:marLeft w:val="0"/>
                          <w:marRight w:val="0"/>
                          <w:marTop w:val="0"/>
                          <w:marBottom w:val="0"/>
                          <w:divBdr>
                            <w:top w:val="none" w:sz="0" w:space="0" w:color="auto"/>
                            <w:left w:val="none" w:sz="0" w:space="0" w:color="auto"/>
                            <w:bottom w:val="none" w:sz="0" w:space="0" w:color="auto"/>
                            <w:right w:val="none" w:sz="0" w:space="0" w:color="auto"/>
                          </w:divBdr>
                          <w:divsChild>
                            <w:div w:id="6639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2631">
                      <w:marLeft w:val="0"/>
                      <w:marRight w:val="0"/>
                      <w:marTop w:val="0"/>
                      <w:marBottom w:val="0"/>
                      <w:divBdr>
                        <w:top w:val="none" w:sz="0" w:space="0" w:color="auto"/>
                        <w:left w:val="none" w:sz="0" w:space="0" w:color="auto"/>
                        <w:bottom w:val="none" w:sz="0" w:space="0" w:color="auto"/>
                        <w:right w:val="none" w:sz="0" w:space="0" w:color="auto"/>
                      </w:divBdr>
                      <w:divsChild>
                        <w:div w:id="1984583785">
                          <w:marLeft w:val="0"/>
                          <w:marRight w:val="0"/>
                          <w:marTop w:val="0"/>
                          <w:marBottom w:val="0"/>
                          <w:divBdr>
                            <w:top w:val="none" w:sz="0" w:space="0" w:color="auto"/>
                            <w:left w:val="none" w:sz="0" w:space="0" w:color="auto"/>
                            <w:bottom w:val="none" w:sz="0" w:space="0" w:color="auto"/>
                            <w:right w:val="none" w:sz="0" w:space="0" w:color="auto"/>
                          </w:divBdr>
                          <w:divsChild>
                            <w:div w:id="5836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8354">
                      <w:marLeft w:val="0"/>
                      <w:marRight w:val="0"/>
                      <w:marTop w:val="0"/>
                      <w:marBottom w:val="0"/>
                      <w:divBdr>
                        <w:top w:val="none" w:sz="0" w:space="0" w:color="auto"/>
                        <w:left w:val="none" w:sz="0" w:space="0" w:color="auto"/>
                        <w:bottom w:val="none" w:sz="0" w:space="0" w:color="auto"/>
                        <w:right w:val="none" w:sz="0" w:space="0" w:color="auto"/>
                      </w:divBdr>
                      <w:divsChild>
                        <w:div w:id="1098865869">
                          <w:marLeft w:val="0"/>
                          <w:marRight w:val="0"/>
                          <w:marTop w:val="0"/>
                          <w:marBottom w:val="0"/>
                          <w:divBdr>
                            <w:top w:val="none" w:sz="0" w:space="0" w:color="auto"/>
                            <w:left w:val="none" w:sz="0" w:space="0" w:color="auto"/>
                            <w:bottom w:val="none" w:sz="0" w:space="0" w:color="auto"/>
                            <w:right w:val="none" w:sz="0" w:space="0" w:color="auto"/>
                          </w:divBdr>
                        </w:div>
                      </w:divsChild>
                    </w:div>
                    <w:div w:id="1512063614">
                      <w:marLeft w:val="0"/>
                      <w:marRight w:val="0"/>
                      <w:marTop w:val="0"/>
                      <w:marBottom w:val="0"/>
                      <w:divBdr>
                        <w:top w:val="none" w:sz="0" w:space="0" w:color="auto"/>
                        <w:left w:val="none" w:sz="0" w:space="0" w:color="auto"/>
                        <w:bottom w:val="none" w:sz="0" w:space="0" w:color="auto"/>
                        <w:right w:val="none" w:sz="0" w:space="0" w:color="auto"/>
                      </w:divBdr>
                      <w:divsChild>
                        <w:div w:id="79449666">
                          <w:marLeft w:val="0"/>
                          <w:marRight w:val="0"/>
                          <w:marTop w:val="0"/>
                          <w:marBottom w:val="0"/>
                          <w:divBdr>
                            <w:top w:val="none" w:sz="0" w:space="0" w:color="auto"/>
                            <w:left w:val="none" w:sz="0" w:space="0" w:color="auto"/>
                            <w:bottom w:val="none" w:sz="0" w:space="0" w:color="auto"/>
                            <w:right w:val="none" w:sz="0" w:space="0" w:color="auto"/>
                          </w:divBdr>
                          <w:divsChild>
                            <w:div w:id="2568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29810">
                      <w:marLeft w:val="0"/>
                      <w:marRight w:val="0"/>
                      <w:marTop w:val="0"/>
                      <w:marBottom w:val="0"/>
                      <w:divBdr>
                        <w:top w:val="none" w:sz="0" w:space="0" w:color="auto"/>
                        <w:left w:val="none" w:sz="0" w:space="0" w:color="auto"/>
                        <w:bottom w:val="none" w:sz="0" w:space="0" w:color="auto"/>
                        <w:right w:val="none" w:sz="0" w:space="0" w:color="auto"/>
                      </w:divBdr>
                      <w:divsChild>
                        <w:div w:id="1042053848">
                          <w:marLeft w:val="0"/>
                          <w:marRight w:val="0"/>
                          <w:marTop w:val="0"/>
                          <w:marBottom w:val="0"/>
                          <w:divBdr>
                            <w:top w:val="none" w:sz="0" w:space="0" w:color="auto"/>
                            <w:left w:val="none" w:sz="0" w:space="0" w:color="auto"/>
                            <w:bottom w:val="none" w:sz="0" w:space="0" w:color="auto"/>
                            <w:right w:val="none" w:sz="0" w:space="0" w:color="auto"/>
                          </w:divBdr>
                          <w:divsChild>
                            <w:div w:id="8304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7401">
                      <w:marLeft w:val="0"/>
                      <w:marRight w:val="0"/>
                      <w:marTop w:val="0"/>
                      <w:marBottom w:val="0"/>
                      <w:divBdr>
                        <w:top w:val="none" w:sz="0" w:space="0" w:color="auto"/>
                        <w:left w:val="none" w:sz="0" w:space="0" w:color="auto"/>
                        <w:bottom w:val="none" w:sz="0" w:space="0" w:color="auto"/>
                        <w:right w:val="none" w:sz="0" w:space="0" w:color="auto"/>
                      </w:divBdr>
                      <w:divsChild>
                        <w:div w:id="1672373457">
                          <w:marLeft w:val="0"/>
                          <w:marRight w:val="0"/>
                          <w:marTop w:val="0"/>
                          <w:marBottom w:val="0"/>
                          <w:divBdr>
                            <w:top w:val="none" w:sz="0" w:space="0" w:color="auto"/>
                            <w:left w:val="none" w:sz="0" w:space="0" w:color="auto"/>
                            <w:bottom w:val="none" w:sz="0" w:space="0" w:color="auto"/>
                            <w:right w:val="none" w:sz="0" w:space="0" w:color="auto"/>
                          </w:divBdr>
                          <w:divsChild>
                            <w:div w:id="19417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09366">
                      <w:marLeft w:val="0"/>
                      <w:marRight w:val="0"/>
                      <w:marTop w:val="0"/>
                      <w:marBottom w:val="0"/>
                      <w:divBdr>
                        <w:top w:val="none" w:sz="0" w:space="0" w:color="auto"/>
                        <w:left w:val="none" w:sz="0" w:space="0" w:color="auto"/>
                        <w:bottom w:val="none" w:sz="0" w:space="0" w:color="auto"/>
                        <w:right w:val="none" w:sz="0" w:space="0" w:color="auto"/>
                      </w:divBdr>
                      <w:divsChild>
                        <w:div w:id="2031910313">
                          <w:marLeft w:val="0"/>
                          <w:marRight w:val="0"/>
                          <w:marTop w:val="0"/>
                          <w:marBottom w:val="0"/>
                          <w:divBdr>
                            <w:top w:val="none" w:sz="0" w:space="0" w:color="auto"/>
                            <w:left w:val="none" w:sz="0" w:space="0" w:color="auto"/>
                            <w:bottom w:val="none" w:sz="0" w:space="0" w:color="auto"/>
                            <w:right w:val="none" w:sz="0" w:space="0" w:color="auto"/>
                          </w:divBdr>
                        </w:div>
                      </w:divsChild>
                    </w:div>
                    <w:div w:id="1545405042">
                      <w:marLeft w:val="0"/>
                      <w:marRight w:val="0"/>
                      <w:marTop w:val="0"/>
                      <w:marBottom w:val="0"/>
                      <w:divBdr>
                        <w:top w:val="none" w:sz="0" w:space="0" w:color="auto"/>
                        <w:left w:val="none" w:sz="0" w:space="0" w:color="auto"/>
                        <w:bottom w:val="none" w:sz="0" w:space="0" w:color="auto"/>
                        <w:right w:val="none" w:sz="0" w:space="0" w:color="auto"/>
                      </w:divBdr>
                      <w:divsChild>
                        <w:div w:id="1459571162">
                          <w:marLeft w:val="0"/>
                          <w:marRight w:val="0"/>
                          <w:marTop w:val="0"/>
                          <w:marBottom w:val="0"/>
                          <w:divBdr>
                            <w:top w:val="none" w:sz="0" w:space="0" w:color="auto"/>
                            <w:left w:val="none" w:sz="0" w:space="0" w:color="auto"/>
                            <w:bottom w:val="none" w:sz="0" w:space="0" w:color="auto"/>
                            <w:right w:val="none" w:sz="0" w:space="0" w:color="auto"/>
                          </w:divBdr>
                        </w:div>
                      </w:divsChild>
                    </w:div>
                    <w:div w:id="1557355246">
                      <w:marLeft w:val="0"/>
                      <w:marRight w:val="0"/>
                      <w:marTop w:val="0"/>
                      <w:marBottom w:val="0"/>
                      <w:divBdr>
                        <w:top w:val="none" w:sz="0" w:space="0" w:color="auto"/>
                        <w:left w:val="none" w:sz="0" w:space="0" w:color="auto"/>
                        <w:bottom w:val="none" w:sz="0" w:space="0" w:color="auto"/>
                        <w:right w:val="none" w:sz="0" w:space="0" w:color="auto"/>
                      </w:divBdr>
                      <w:divsChild>
                        <w:div w:id="246304933">
                          <w:marLeft w:val="0"/>
                          <w:marRight w:val="0"/>
                          <w:marTop w:val="0"/>
                          <w:marBottom w:val="0"/>
                          <w:divBdr>
                            <w:top w:val="none" w:sz="0" w:space="0" w:color="auto"/>
                            <w:left w:val="none" w:sz="0" w:space="0" w:color="auto"/>
                            <w:bottom w:val="none" w:sz="0" w:space="0" w:color="auto"/>
                            <w:right w:val="none" w:sz="0" w:space="0" w:color="auto"/>
                          </w:divBdr>
                          <w:divsChild>
                            <w:div w:id="242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8831">
                      <w:marLeft w:val="0"/>
                      <w:marRight w:val="0"/>
                      <w:marTop w:val="0"/>
                      <w:marBottom w:val="0"/>
                      <w:divBdr>
                        <w:top w:val="none" w:sz="0" w:space="0" w:color="auto"/>
                        <w:left w:val="none" w:sz="0" w:space="0" w:color="auto"/>
                        <w:bottom w:val="none" w:sz="0" w:space="0" w:color="auto"/>
                        <w:right w:val="none" w:sz="0" w:space="0" w:color="auto"/>
                      </w:divBdr>
                      <w:divsChild>
                        <w:div w:id="1988197324">
                          <w:marLeft w:val="0"/>
                          <w:marRight w:val="0"/>
                          <w:marTop w:val="0"/>
                          <w:marBottom w:val="0"/>
                          <w:divBdr>
                            <w:top w:val="none" w:sz="0" w:space="0" w:color="auto"/>
                            <w:left w:val="none" w:sz="0" w:space="0" w:color="auto"/>
                            <w:bottom w:val="none" w:sz="0" w:space="0" w:color="auto"/>
                            <w:right w:val="none" w:sz="0" w:space="0" w:color="auto"/>
                          </w:divBdr>
                        </w:div>
                      </w:divsChild>
                    </w:div>
                    <w:div w:id="1612468781">
                      <w:marLeft w:val="0"/>
                      <w:marRight w:val="0"/>
                      <w:marTop w:val="0"/>
                      <w:marBottom w:val="0"/>
                      <w:divBdr>
                        <w:top w:val="none" w:sz="0" w:space="0" w:color="auto"/>
                        <w:left w:val="none" w:sz="0" w:space="0" w:color="auto"/>
                        <w:bottom w:val="none" w:sz="0" w:space="0" w:color="auto"/>
                        <w:right w:val="none" w:sz="0" w:space="0" w:color="auto"/>
                      </w:divBdr>
                      <w:divsChild>
                        <w:div w:id="835458622">
                          <w:marLeft w:val="0"/>
                          <w:marRight w:val="0"/>
                          <w:marTop w:val="0"/>
                          <w:marBottom w:val="0"/>
                          <w:divBdr>
                            <w:top w:val="none" w:sz="0" w:space="0" w:color="auto"/>
                            <w:left w:val="none" w:sz="0" w:space="0" w:color="auto"/>
                            <w:bottom w:val="none" w:sz="0" w:space="0" w:color="auto"/>
                            <w:right w:val="none" w:sz="0" w:space="0" w:color="auto"/>
                          </w:divBdr>
                          <w:divsChild>
                            <w:div w:id="13146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90352">
                      <w:marLeft w:val="0"/>
                      <w:marRight w:val="0"/>
                      <w:marTop w:val="0"/>
                      <w:marBottom w:val="0"/>
                      <w:divBdr>
                        <w:top w:val="none" w:sz="0" w:space="0" w:color="auto"/>
                        <w:left w:val="none" w:sz="0" w:space="0" w:color="auto"/>
                        <w:bottom w:val="none" w:sz="0" w:space="0" w:color="auto"/>
                        <w:right w:val="none" w:sz="0" w:space="0" w:color="auto"/>
                      </w:divBdr>
                      <w:divsChild>
                        <w:div w:id="1776635328">
                          <w:marLeft w:val="0"/>
                          <w:marRight w:val="0"/>
                          <w:marTop w:val="0"/>
                          <w:marBottom w:val="0"/>
                          <w:divBdr>
                            <w:top w:val="none" w:sz="0" w:space="0" w:color="auto"/>
                            <w:left w:val="none" w:sz="0" w:space="0" w:color="auto"/>
                            <w:bottom w:val="none" w:sz="0" w:space="0" w:color="auto"/>
                            <w:right w:val="none" w:sz="0" w:space="0" w:color="auto"/>
                          </w:divBdr>
                          <w:divsChild>
                            <w:div w:id="10905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39429">
                      <w:marLeft w:val="0"/>
                      <w:marRight w:val="0"/>
                      <w:marTop w:val="0"/>
                      <w:marBottom w:val="0"/>
                      <w:divBdr>
                        <w:top w:val="none" w:sz="0" w:space="0" w:color="auto"/>
                        <w:left w:val="none" w:sz="0" w:space="0" w:color="auto"/>
                        <w:bottom w:val="none" w:sz="0" w:space="0" w:color="auto"/>
                        <w:right w:val="none" w:sz="0" w:space="0" w:color="auto"/>
                      </w:divBdr>
                      <w:divsChild>
                        <w:div w:id="1176308736">
                          <w:marLeft w:val="0"/>
                          <w:marRight w:val="0"/>
                          <w:marTop w:val="0"/>
                          <w:marBottom w:val="0"/>
                          <w:divBdr>
                            <w:top w:val="none" w:sz="0" w:space="0" w:color="auto"/>
                            <w:left w:val="none" w:sz="0" w:space="0" w:color="auto"/>
                            <w:bottom w:val="none" w:sz="0" w:space="0" w:color="auto"/>
                            <w:right w:val="none" w:sz="0" w:space="0" w:color="auto"/>
                          </w:divBdr>
                          <w:divsChild>
                            <w:div w:id="5163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253">
                      <w:marLeft w:val="0"/>
                      <w:marRight w:val="0"/>
                      <w:marTop w:val="0"/>
                      <w:marBottom w:val="0"/>
                      <w:divBdr>
                        <w:top w:val="none" w:sz="0" w:space="0" w:color="auto"/>
                        <w:left w:val="none" w:sz="0" w:space="0" w:color="auto"/>
                        <w:bottom w:val="none" w:sz="0" w:space="0" w:color="auto"/>
                        <w:right w:val="none" w:sz="0" w:space="0" w:color="auto"/>
                      </w:divBdr>
                      <w:divsChild>
                        <w:div w:id="937635195">
                          <w:marLeft w:val="0"/>
                          <w:marRight w:val="0"/>
                          <w:marTop w:val="0"/>
                          <w:marBottom w:val="0"/>
                          <w:divBdr>
                            <w:top w:val="none" w:sz="0" w:space="0" w:color="auto"/>
                            <w:left w:val="none" w:sz="0" w:space="0" w:color="auto"/>
                            <w:bottom w:val="none" w:sz="0" w:space="0" w:color="auto"/>
                            <w:right w:val="none" w:sz="0" w:space="0" w:color="auto"/>
                          </w:divBdr>
                        </w:div>
                      </w:divsChild>
                    </w:div>
                    <w:div w:id="1750156417">
                      <w:marLeft w:val="0"/>
                      <w:marRight w:val="0"/>
                      <w:marTop w:val="0"/>
                      <w:marBottom w:val="0"/>
                      <w:divBdr>
                        <w:top w:val="none" w:sz="0" w:space="0" w:color="auto"/>
                        <w:left w:val="none" w:sz="0" w:space="0" w:color="auto"/>
                        <w:bottom w:val="none" w:sz="0" w:space="0" w:color="auto"/>
                        <w:right w:val="none" w:sz="0" w:space="0" w:color="auto"/>
                      </w:divBdr>
                      <w:divsChild>
                        <w:div w:id="534585155">
                          <w:marLeft w:val="0"/>
                          <w:marRight w:val="0"/>
                          <w:marTop w:val="0"/>
                          <w:marBottom w:val="0"/>
                          <w:divBdr>
                            <w:top w:val="none" w:sz="0" w:space="0" w:color="auto"/>
                            <w:left w:val="none" w:sz="0" w:space="0" w:color="auto"/>
                            <w:bottom w:val="none" w:sz="0" w:space="0" w:color="auto"/>
                            <w:right w:val="none" w:sz="0" w:space="0" w:color="auto"/>
                          </w:divBdr>
                          <w:divsChild>
                            <w:div w:id="21111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2509">
                      <w:marLeft w:val="0"/>
                      <w:marRight w:val="0"/>
                      <w:marTop w:val="0"/>
                      <w:marBottom w:val="0"/>
                      <w:divBdr>
                        <w:top w:val="none" w:sz="0" w:space="0" w:color="auto"/>
                        <w:left w:val="none" w:sz="0" w:space="0" w:color="auto"/>
                        <w:bottom w:val="none" w:sz="0" w:space="0" w:color="auto"/>
                        <w:right w:val="none" w:sz="0" w:space="0" w:color="auto"/>
                      </w:divBdr>
                      <w:divsChild>
                        <w:div w:id="467551366">
                          <w:marLeft w:val="0"/>
                          <w:marRight w:val="0"/>
                          <w:marTop w:val="0"/>
                          <w:marBottom w:val="0"/>
                          <w:divBdr>
                            <w:top w:val="none" w:sz="0" w:space="0" w:color="auto"/>
                            <w:left w:val="none" w:sz="0" w:space="0" w:color="auto"/>
                            <w:bottom w:val="none" w:sz="0" w:space="0" w:color="auto"/>
                            <w:right w:val="none" w:sz="0" w:space="0" w:color="auto"/>
                          </w:divBdr>
                          <w:divsChild>
                            <w:div w:id="126789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3673">
                      <w:marLeft w:val="0"/>
                      <w:marRight w:val="0"/>
                      <w:marTop w:val="0"/>
                      <w:marBottom w:val="0"/>
                      <w:divBdr>
                        <w:top w:val="none" w:sz="0" w:space="0" w:color="auto"/>
                        <w:left w:val="none" w:sz="0" w:space="0" w:color="auto"/>
                        <w:bottom w:val="none" w:sz="0" w:space="0" w:color="auto"/>
                        <w:right w:val="none" w:sz="0" w:space="0" w:color="auto"/>
                      </w:divBdr>
                      <w:divsChild>
                        <w:div w:id="826819044">
                          <w:marLeft w:val="0"/>
                          <w:marRight w:val="0"/>
                          <w:marTop w:val="0"/>
                          <w:marBottom w:val="0"/>
                          <w:divBdr>
                            <w:top w:val="none" w:sz="0" w:space="0" w:color="auto"/>
                            <w:left w:val="none" w:sz="0" w:space="0" w:color="auto"/>
                            <w:bottom w:val="none" w:sz="0" w:space="0" w:color="auto"/>
                            <w:right w:val="none" w:sz="0" w:space="0" w:color="auto"/>
                          </w:divBdr>
                          <w:divsChild>
                            <w:div w:id="1546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2890">
                      <w:marLeft w:val="0"/>
                      <w:marRight w:val="0"/>
                      <w:marTop w:val="0"/>
                      <w:marBottom w:val="0"/>
                      <w:divBdr>
                        <w:top w:val="none" w:sz="0" w:space="0" w:color="auto"/>
                        <w:left w:val="none" w:sz="0" w:space="0" w:color="auto"/>
                        <w:bottom w:val="none" w:sz="0" w:space="0" w:color="auto"/>
                        <w:right w:val="none" w:sz="0" w:space="0" w:color="auto"/>
                      </w:divBdr>
                      <w:divsChild>
                        <w:div w:id="776557066">
                          <w:marLeft w:val="0"/>
                          <w:marRight w:val="0"/>
                          <w:marTop w:val="0"/>
                          <w:marBottom w:val="0"/>
                          <w:divBdr>
                            <w:top w:val="none" w:sz="0" w:space="0" w:color="auto"/>
                            <w:left w:val="none" w:sz="0" w:space="0" w:color="auto"/>
                            <w:bottom w:val="none" w:sz="0" w:space="0" w:color="auto"/>
                            <w:right w:val="none" w:sz="0" w:space="0" w:color="auto"/>
                          </w:divBdr>
                          <w:divsChild>
                            <w:div w:id="16115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7161">
                      <w:marLeft w:val="0"/>
                      <w:marRight w:val="0"/>
                      <w:marTop w:val="0"/>
                      <w:marBottom w:val="0"/>
                      <w:divBdr>
                        <w:top w:val="none" w:sz="0" w:space="0" w:color="auto"/>
                        <w:left w:val="none" w:sz="0" w:space="0" w:color="auto"/>
                        <w:bottom w:val="none" w:sz="0" w:space="0" w:color="auto"/>
                        <w:right w:val="none" w:sz="0" w:space="0" w:color="auto"/>
                      </w:divBdr>
                      <w:divsChild>
                        <w:div w:id="1560285305">
                          <w:marLeft w:val="0"/>
                          <w:marRight w:val="0"/>
                          <w:marTop w:val="0"/>
                          <w:marBottom w:val="0"/>
                          <w:divBdr>
                            <w:top w:val="none" w:sz="0" w:space="0" w:color="auto"/>
                            <w:left w:val="none" w:sz="0" w:space="0" w:color="auto"/>
                            <w:bottom w:val="none" w:sz="0" w:space="0" w:color="auto"/>
                            <w:right w:val="none" w:sz="0" w:space="0" w:color="auto"/>
                          </w:divBdr>
                          <w:divsChild>
                            <w:div w:id="8600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19571">
                      <w:marLeft w:val="0"/>
                      <w:marRight w:val="0"/>
                      <w:marTop w:val="0"/>
                      <w:marBottom w:val="0"/>
                      <w:divBdr>
                        <w:top w:val="none" w:sz="0" w:space="0" w:color="auto"/>
                        <w:left w:val="none" w:sz="0" w:space="0" w:color="auto"/>
                        <w:bottom w:val="none" w:sz="0" w:space="0" w:color="auto"/>
                        <w:right w:val="none" w:sz="0" w:space="0" w:color="auto"/>
                      </w:divBdr>
                      <w:divsChild>
                        <w:div w:id="694381969">
                          <w:marLeft w:val="0"/>
                          <w:marRight w:val="0"/>
                          <w:marTop w:val="0"/>
                          <w:marBottom w:val="0"/>
                          <w:divBdr>
                            <w:top w:val="none" w:sz="0" w:space="0" w:color="auto"/>
                            <w:left w:val="none" w:sz="0" w:space="0" w:color="auto"/>
                            <w:bottom w:val="none" w:sz="0" w:space="0" w:color="auto"/>
                            <w:right w:val="none" w:sz="0" w:space="0" w:color="auto"/>
                          </w:divBdr>
                          <w:divsChild>
                            <w:div w:id="20578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48023">
                      <w:marLeft w:val="0"/>
                      <w:marRight w:val="0"/>
                      <w:marTop w:val="0"/>
                      <w:marBottom w:val="0"/>
                      <w:divBdr>
                        <w:top w:val="none" w:sz="0" w:space="0" w:color="auto"/>
                        <w:left w:val="none" w:sz="0" w:space="0" w:color="auto"/>
                        <w:bottom w:val="none" w:sz="0" w:space="0" w:color="auto"/>
                        <w:right w:val="none" w:sz="0" w:space="0" w:color="auto"/>
                      </w:divBdr>
                      <w:divsChild>
                        <w:div w:id="891691664">
                          <w:marLeft w:val="0"/>
                          <w:marRight w:val="0"/>
                          <w:marTop w:val="0"/>
                          <w:marBottom w:val="0"/>
                          <w:divBdr>
                            <w:top w:val="none" w:sz="0" w:space="0" w:color="auto"/>
                            <w:left w:val="none" w:sz="0" w:space="0" w:color="auto"/>
                            <w:bottom w:val="none" w:sz="0" w:space="0" w:color="auto"/>
                            <w:right w:val="none" w:sz="0" w:space="0" w:color="auto"/>
                          </w:divBdr>
                          <w:divsChild>
                            <w:div w:id="8096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60378">
                      <w:marLeft w:val="0"/>
                      <w:marRight w:val="0"/>
                      <w:marTop w:val="0"/>
                      <w:marBottom w:val="0"/>
                      <w:divBdr>
                        <w:top w:val="none" w:sz="0" w:space="0" w:color="auto"/>
                        <w:left w:val="none" w:sz="0" w:space="0" w:color="auto"/>
                        <w:bottom w:val="none" w:sz="0" w:space="0" w:color="auto"/>
                        <w:right w:val="none" w:sz="0" w:space="0" w:color="auto"/>
                      </w:divBdr>
                      <w:divsChild>
                        <w:div w:id="1971323036">
                          <w:marLeft w:val="0"/>
                          <w:marRight w:val="0"/>
                          <w:marTop w:val="0"/>
                          <w:marBottom w:val="0"/>
                          <w:divBdr>
                            <w:top w:val="none" w:sz="0" w:space="0" w:color="auto"/>
                            <w:left w:val="none" w:sz="0" w:space="0" w:color="auto"/>
                            <w:bottom w:val="none" w:sz="0" w:space="0" w:color="auto"/>
                            <w:right w:val="none" w:sz="0" w:space="0" w:color="auto"/>
                          </w:divBdr>
                        </w:div>
                      </w:divsChild>
                    </w:div>
                    <w:div w:id="2027293173">
                      <w:marLeft w:val="0"/>
                      <w:marRight w:val="0"/>
                      <w:marTop w:val="0"/>
                      <w:marBottom w:val="0"/>
                      <w:divBdr>
                        <w:top w:val="none" w:sz="0" w:space="0" w:color="auto"/>
                        <w:left w:val="none" w:sz="0" w:space="0" w:color="auto"/>
                        <w:bottom w:val="none" w:sz="0" w:space="0" w:color="auto"/>
                        <w:right w:val="none" w:sz="0" w:space="0" w:color="auto"/>
                      </w:divBdr>
                      <w:divsChild>
                        <w:div w:id="1791972541">
                          <w:marLeft w:val="0"/>
                          <w:marRight w:val="0"/>
                          <w:marTop w:val="0"/>
                          <w:marBottom w:val="0"/>
                          <w:divBdr>
                            <w:top w:val="none" w:sz="0" w:space="0" w:color="auto"/>
                            <w:left w:val="none" w:sz="0" w:space="0" w:color="auto"/>
                            <w:bottom w:val="none" w:sz="0" w:space="0" w:color="auto"/>
                            <w:right w:val="none" w:sz="0" w:space="0" w:color="auto"/>
                          </w:divBdr>
                          <w:divsChild>
                            <w:div w:id="1473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97979">
                      <w:marLeft w:val="0"/>
                      <w:marRight w:val="0"/>
                      <w:marTop w:val="0"/>
                      <w:marBottom w:val="0"/>
                      <w:divBdr>
                        <w:top w:val="none" w:sz="0" w:space="0" w:color="auto"/>
                        <w:left w:val="none" w:sz="0" w:space="0" w:color="auto"/>
                        <w:bottom w:val="none" w:sz="0" w:space="0" w:color="auto"/>
                        <w:right w:val="none" w:sz="0" w:space="0" w:color="auto"/>
                      </w:divBdr>
                      <w:divsChild>
                        <w:div w:id="398870303">
                          <w:marLeft w:val="0"/>
                          <w:marRight w:val="0"/>
                          <w:marTop w:val="0"/>
                          <w:marBottom w:val="0"/>
                          <w:divBdr>
                            <w:top w:val="none" w:sz="0" w:space="0" w:color="auto"/>
                            <w:left w:val="none" w:sz="0" w:space="0" w:color="auto"/>
                            <w:bottom w:val="none" w:sz="0" w:space="0" w:color="auto"/>
                            <w:right w:val="none" w:sz="0" w:space="0" w:color="auto"/>
                          </w:divBdr>
                          <w:divsChild>
                            <w:div w:id="597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449">
                      <w:marLeft w:val="0"/>
                      <w:marRight w:val="0"/>
                      <w:marTop w:val="0"/>
                      <w:marBottom w:val="0"/>
                      <w:divBdr>
                        <w:top w:val="none" w:sz="0" w:space="0" w:color="auto"/>
                        <w:left w:val="none" w:sz="0" w:space="0" w:color="auto"/>
                        <w:bottom w:val="none" w:sz="0" w:space="0" w:color="auto"/>
                        <w:right w:val="none" w:sz="0" w:space="0" w:color="auto"/>
                      </w:divBdr>
                      <w:divsChild>
                        <w:div w:id="1343976266">
                          <w:marLeft w:val="0"/>
                          <w:marRight w:val="0"/>
                          <w:marTop w:val="0"/>
                          <w:marBottom w:val="0"/>
                          <w:divBdr>
                            <w:top w:val="none" w:sz="0" w:space="0" w:color="auto"/>
                            <w:left w:val="none" w:sz="0" w:space="0" w:color="auto"/>
                            <w:bottom w:val="none" w:sz="0" w:space="0" w:color="auto"/>
                            <w:right w:val="none" w:sz="0" w:space="0" w:color="auto"/>
                          </w:divBdr>
                          <w:divsChild>
                            <w:div w:id="3810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16837">
                      <w:marLeft w:val="0"/>
                      <w:marRight w:val="0"/>
                      <w:marTop w:val="0"/>
                      <w:marBottom w:val="0"/>
                      <w:divBdr>
                        <w:top w:val="none" w:sz="0" w:space="0" w:color="auto"/>
                        <w:left w:val="none" w:sz="0" w:space="0" w:color="auto"/>
                        <w:bottom w:val="none" w:sz="0" w:space="0" w:color="auto"/>
                        <w:right w:val="none" w:sz="0" w:space="0" w:color="auto"/>
                      </w:divBdr>
                      <w:divsChild>
                        <w:div w:id="846554199">
                          <w:marLeft w:val="0"/>
                          <w:marRight w:val="0"/>
                          <w:marTop w:val="0"/>
                          <w:marBottom w:val="0"/>
                          <w:divBdr>
                            <w:top w:val="none" w:sz="0" w:space="0" w:color="auto"/>
                            <w:left w:val="none" w:sz="0" w:space="0" w:color="auto"/>
                            <w:bottom w:val="none" w:sz="0" w:space="0" w:color="auto"/>
                            <w:right w:val="none" w:sz="0" w:space="0" w:color="auto"/>
                          </w:divBdr>
                          <w:divsChild>
                            <w:div w:id="194599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3044">
                      <w:marLeft w:val="0"/>
                      <w:marRight w:val="0"/>
                      <w:marTop w:val="0"/>
                      <w:marBottom w:val="0"/>
                      <w:divBdr>
                        <w:top w:val="none" w:sz="0" w:space="0" w:color="auto"/>
                        <w:left w:val="none" w:sz="0" w:space="0" w:color="auto"/>
                        <w:bottom w:val="none" w:sz="0" w:space="0" w:color="auto"/>
                        <w:right w:val="none" w:sz="0" w:space="0" w:color="auto"/>
                      </w:divBdr>
                      <w:divsChild>
                        <w:div w:id="1605309271">
                          <w:marLeft w:val="0"/>
                          <w:marRight w:val="0"/>
                          <w:marTop w:val="0"/>
                          <w:marBottom w:val="0"/>
                          <w:divBdr>
                            <w:top w:val="none" w:sz="0" w:space="0" w:color="auto"/>
                            <w:left w:val="none" w:sz="0" w:space="0" w:color="auto"/>
                            <w:bottom w:val="none" w:sz="0" w:space="0" w:color="auto"/>
                            <w:right w:val="none" w:sz="0" w:space="0" w:color="auto"/>
                          </w:divBdr>
                        </w:div>
                      </w:divsChild>
                    </w:div>
                    <w:div w:id="2097089451">
                      <w:marLeft w:val="0"/>
                      <w:marRight w:val="0"/>
                      <w:marTop w:val="0"/>
                      <w:marBottom w:val="0"/>
                      <w:divBdr>
                        <w:top w:val="none" w:sz="0" w:space="0" w:color="auto"/>
                        <w:left w:val="none" w:sz="0" w:space="0" w:color="auto"/>
                        <w:bottom w:val="none" w:sz="0" w:space="0" w:color="auto"/>
                        <w:right w:val="none" w:sz="0" w:space="0" w:color="auto"/>
                      </w:divBdr>
                      <w:divsChild>
                        <w:div w:id="314189506">
                          <w:marLeft w:val="0"/>
                          <w:marRight w:val="0"/>
                          <w:marTop w:val="0"/>
                          <w:marBottom w:val="0"/>
                          <w:divBdr>
                            <w:top w:val="none" w:sz="0" w:space="0" w:color="auto"/>
                            <w:left w:val="none" w:sz="0" w:space="0" w:color="auto"/>
                            <w:bottom w:val="none" w:sz="0" w:space="0" w:color="auto"/>
                            <w:right w:val="none" w:sz="0" w:space="0" w:color="auto"/>
                          </w:divBdr>
                          <w:divsChild>
                            <w:div w:id="5212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4398">
                      <w:marLeft w:val="0"/>
                      <w:marRight w:val="0"/>
                      <w:marTop w:val="0"/>
                      <w:marBottom w:val="0"/>
                      <w:divBdr>
                        <w:top w:val="none" w:sz="0" w:space="0" w:color="auto"/>
                        <w:left w:val="none" w:sz="0" w:space="0" w:color="auto"/>
                        <w:bottom w:val="none" w:sz="0" w:space="0" w:color="auto"/>
                        <w:right w:val="none" w:sz="0" w:space="0" w:color="auto"/>
                      </w:divBdr>
                      <w:divsChild>
                        <w:div w:id="2052610678">
                          <w:marLeft w:val="0"/>
                          <w:marRight w:val="0"/>
                          <w:marTop w:val="0"/>
                          <w:marBottom w:val="0"/>
                          <w:divBdr>
                            <w:top w:val="none" w:sz="0" w:space="0" w:color="auto"/>
                            <w:left w:val="none" w:sz="0" w:space="0" w:color="auto"/>
                            <w:bottom w:val="none" w:sz="0" w:space="0" w:color="auto"/>
                            <w:right w:val="none" w:sz="0" w:space="0" w:color="auto"/>
                          </w:divBdr>
                          <w:divsChild>
                            <w:div w:id="12899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9481">
                      <w:marLeft w:val="0"/>
                      <w:marRight w:val="0"/>
                      <w:marTop w:val="0"/>
                      <w:marBottom w:val="0"/>
                      <w:divBdr>
                        <w:top w:val="none" w:sz="0" w:space="0" w:color="auto"/>
                        <w:left w:val="none" w:sz="0" w:space="0" w:color="auto"/>
                        <w:bottom w:val="none" w:sz="0" w:space="0" w:color="auto"/>
                        <w:right w:val="none" w:sz="0" w:space="0" w:color="auto"/>
                      </w:divBdr>
                      <w:divsChild>
                        <w:div w:id="1195534620">
                          <w:marLeft w:val="0"/>
                          <w:marRight w:val="0"/>
                          <w:marTop w:val="0"/>
                          <w:marBottom w:val="0"/>
                          <w:divBdr>
                            <w:top w:val="none" w:sz="0" w:space="0" w:color="auto"/>
                            <w:left w:val="none" w:sz="0" w:space="0" w:color="auto"/>
                            <w:bottom w:val="none" w:sz="0" w:space="0" w:color="auto"/>
                            <w:right w:val="none" w:sz="0" w:space="0" w:color="auto"/>
                          </w:divBdr>
                        </w:div>
                      </w:divsChild>
                    </w:div>
                    <w:div w:id="2146316570">
                      <w:marLeft w:val="0"/>
                      <w:marRight w:val="0"/>
                      <w:marTop w:val="0"/>
                      <w:marBottom w:val="0"/>
                      <w:divBdr>
                        <w:top w:val="none" w:sz="0" w:space="0" w:color="auto"/>
                        <w:left w:val="none" w:sz="0" w:space="0" w:color="auto"/>
                        <w:bottom w:val="none" w:sz="0" w:space="0" w:color="auto"/>
                        <w:right w:val="none" w:sz="0" w:space="0" w:color="auto"/>
                      </w:divBdr>
                      <w:divsChild>
                        <w:div w:id="1877813050">
                          <w:marLeft w:val="0"/>
                          <w:marRight w:val="0"/>
                          <w:marTop w:val="0"/>
                          <w:marBottom w:val="0"/>
                          <w:divBdr>
                            <w:top w:val="none" w:sz="0" w:space="0" w:color="auto"/>
                            <w:left w:val="none" w:sz="0" w:space="0" w:color="auto"/>
                            <w:bottom w:val="none" w:sz="0" w:space="0" w:color="auto"/>
                            <w:right w:val="none" w:sz="0" w:space="0" w:color="auto"/>
                          </w:divBdr>
                          <w:divsChild>
                            <w:div w:id="101800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2736">
                      <w:marLeft w:val="0"/>
                      <w:marRight w:val="0"/>
                      <w:marTop w:val="0"/>
                      <w:marBottom w:val="0"/>
                      <w:divBdr>
                        <w:top w:val="none" w:sz="0" w:space="0" w:color="auto"/>
                        <w:left w:val="none" w:sz="0" w:space="0" w:color="auto"/>
                        <w:bottom w:val="none" w:sz="0" w:space="0" w:color="auto"/>
                        <w:right w:val="none" w:sz="0" w:space="0" w:color="auto"/>
                      </w:divBdr>
                      <w:divsChild>
                        <w:div w:id="952053006">
                          <w:marLeft w:val="0"/>
                          <w:marRight w:val="0"/>
                          <w:marTop w:val="0"/>
                          <w:marBottom w:val="0"/>
                          <w:divBdr>
                            <w:top w:val="none" w:sz="0" w:space="0" w:color="auto"/>
                            <w:left w:val="none" w:sz="0" w:space="0" w:color="auto"/>
                            <w:bottom w:val="none" w:sz="0" w:space="0" w:color="auto"/>
                            <w:right w:val="none" w:sz="0" w:space="0" w:color="auto"/>
                          </w:divBdr>
                          <w:divsChild>
                            <w:div w:id="12803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89167">
                  <w:marLeft w:val="0"/>
                  <w:marRight w:val="0"/>
                  <w:marTop w:val="0"/>
                  <w:marBottom w:val="0"/>
                  <w:divBdr>
                    <w:top w:val="none" w:sz="0" w:space="0" w:color="auto"/>
                    <w:left w:val="none" w:sz="0" w:space="0" w:color="auto"/>
                    <w:bottom w:val="none" w:sz="0" w:space="0" w:color="auto"/>
                    <w:right w:val="none" w:sz="0" w:space="0" w:color="auto"/>
                  </w:divBdr>
                  <w:divsChild>
                    <w:div w:id="8216175">
                      <w:marLeft w:val="0"/>
                      <w:marRight w:val="0"/>
                      <w:marTop w:val="0"/>
                      <w:marBottom w:val="0"/>
                      <w:divBdr>
                        <w:top w:val="none" w:sz="0" w:space="0" w:color="auto"/>
                        <w:left w:val="none" w:sz="0" w:space="0" w:color="auto"/>
                        <w:bottom w:val="none" w:sz="0" w:space="0" w:color="auto"/>
                        <w:right w:val="none" w:sz="0" w:space="0" w:color="auto"/>
                      </w:divBdr>
                      <w:divsChild>
                        <w:div w:id="1362822411">
                          <w:marLeft w:val="0"/>
                          <w:marRight w:val="0"/>
                          <w:marTop w:val="0"/>
                          <w:marBottom w:val="0"/>
                          <w:divBdr>
                            <w:top w:val="none" w:sz="0" w:space="0" w:color="auto"/>
                            <w:left w:val="none" w:sz="0" w:space="0" w:color="auto"/>
                            <w:bottom w:val="none" w:sz="0" w:space="0" w:color="auto"/>
                            <w:right w:val="none" w:sz="0" w:space="0" w:color="auto"/>
                          </w:divBdr>
                          <w:divsChild>
                            <w:div w:id="15109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4800">
                      <w:marLeft w:val="0"/>
                      <w:marRight w:val="0"/>
                      <w:marTop w:val="0"/>
                      <w:marBottom w:val="0"/>
                      <w:divBdr>
                        <w:top w:val="none" w:sz="0" w:space="0" w:color="auto"/>
                        <w:left w:val="none" w:sz="0" w:space="0" w:color="auto"/>
                        <w:bottom w:val="none" w:sz="0" w:space="0" w:color="auto"/>
                        <w:right w:val="none" w:sz="0" w:space="0" w:color="auto"/>
                      </w:divBdr>
                      <w:divsChild>
                        <w:div w:id="1005866516">
                          <w:marLeft w:val="0"/>
                          <w:marRight w:val="0"/>
                          <w:marTop w:val="0"/>
                          <w:marBottom w:val="0"/>
                          <w:divBdr>
                            <w:top w:val="none" w:sz="0" w:space="0" w:color="auto"/>
                            <w:left w:val="none" w:sz="0" w:space="0" w:color="auto"/>
                            <w:bottom w:val="none" w:sz="0" w:space="0" w:color="auto"/>
                            <w:right w:val="none" w:sz="0" w:space="0" w:color="auto"/>
                          </w:divBdr>
                          <w:divsChild>
                            <w:div w:id="397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488">
                      <w:marLeft w:val="0"/>
                      <w:marRight w:val="0"/>
                      <w:marTop w:val="0"/>
                      <w:marBottom w:val="0"/>
                      <w:divBdr>
                        <w:top w:val="none" w:sz="0" w:space="0" w:color="auto"/>
                        <w:left w:val="none" w:sz="0" w:space="0" w:color="auto"/>
                        <w:bottom w:val="none" w:sz="0" w:space="0" w:color="auto"/>
                        <w:right w:val="none" w:sz="0" w:space="0" w:color="auto"/>
                      </w:divBdr>
                      <w:divsChild>
                        <w:div w:id="2074307114">
                          <w:marLeft w:val="0"/>
                          <w:marRight w:val="0"/>
                          <w:marTop w:val="0"/>
                          <w:marBottom w:val="0"/>
                          <w:divBdr>
                            <w:top w:val="none" w:sz="0" w:space="0" w:color="auto"/>
                            <w:left w:val="none" w:sz="0" w:space="0" w:color="auto"/>
                            <w:bottom w:val="none" w:sz="0" w:space="0" w:color="auto"/>
                            <w:right w:val="none" w:sz="0" w:space="0" w:color="auto"/>
                          </w:divBdr>
                          <w:divsChild>
                            <w:div w:id="1681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7722">
                      <w:marLeft w:val="0"/>
                      <w:marRight w:val="0"/>
                      <w:marTop w:val="0"/>
                      <w:marBottom w:val="0"/>
                      <w:divBdr>
                        <w:top w:val="none" w:sz="0" w:space="0" w:color="auto"/>
                        <w:left w:val="none" w:sz="0" w:space="0" w:color="auto"/>
                        <w:bottom w:val="none" w:sz="0" w:space="0" w:color="auto"/>
                        <w:right w:val="none" w:sz="0" w:space="0" w:color="auto"/>
                      </w:divBdr>
                      <w:divsChild>
                        <w:div w:id="843712502">
                          <w:marLeft w:val="0"/>
                          <w:marRight w:val="0"/>
                          <w:marTop w:val="0"/>
                          <w:marBottom w:val="0"/>
                          <w:divBdr>
                            <w:top w:val="none" w:sz="0" w:space="0" w:color="auto"/>
                            <w:left w:val="none" w:sz="0" w:space="0" w:color="auto"/>
                            <w:bottom w:val="none" w:sz="0" w:space="0" w:color="auto"/>
                            <w:right w:val="none" w:sz="0" w:space="0" w:color="auto"/>
                          </w:divBdr>
                        </w:div>
                      </w:divsChild>
                    </w:div>
                    <w:div w:id="89742662">
                      <w:marLeft w:val="0"/>
                      <w:marRight w:val="0"/>
                      <w:marTop w:val="0"/>
                      <w:marBottom w:val="0"/>
                      <w:divBdr>
                        <w:top w:val="none" w:sz="0" w:space="0" w:color="auto"/>
                        <w:left w:val="none" w:sz="0" w:space="0" w:color="auto"/>
                        <w:bottom w:val="none" w:sz="0" w:space="0" w:color="auto"/>
                        <w:right w:val="none" w:sz="0" w:space="0" w:color="auto"/>
                      </w:divBdr>
                      <w:divsChild>
                        <w:div w:id="556092822">
                          <w:marLeft w:val="0"/>
                          <w:marRight w:val="0"/>
                          <w:marTop w:val="0"/>
                          <w:marBottom w:val="0"/>
                          <w:divBdr>
                            <w:top w:val="none" w:sz="0" w:space="0" w:color="auto"/>
                            <w:left w:val="none" w:sz="0" w:space="0" w:color="auto"/>
                            <w:bottom w:val="none" w:sz="0" w:space="0" w:color="auto"/>
                            <w:right w:val="none" w:sz="0" w:space="0" w:color="auto"/>
                          </w:divBdr>
                        </w:div>
                      </w:divsChild>
                    </w:div>
                    <w:div w:id="115299385">
                      <w:marLeft w:val="0"/>
                      <w:marRight w:val="0"/>
                      <w:marTop w:val="0"/>
                      <w:marBottom w:val="0"/>
                      <w:divBdr>
                        <w:top w:val="none" w:sz="0" w:space="0" w:color="auto"/>
                        <w:left w:val="none" w:sz="0" w:space="0" w:color="auto"/>
                        <w:bottom w:val="none" w:sz="0" w:space="0" w:color="auto"/>
                        <w:right w:val="none" w:sz="0" w:space="0" w:color="auto"/>
                      </w:divBdr>
                      <w:divsChild>
                        <w:div w:id="1039401791">
                          <w:marLeft w:val="0"/>
                          <w:marRight w:val="0"/>
                          <w:marTop w:val="0"/>
                          <w:marBottom w:val="0"/>
                          <w:divBdr>
                            <w:top w:val="none" w:sz="0" w:space="0" w:color="auto"/>
                            <w:left w:val="none" w:sz="0" w:space="0" w:color="auto"/>
                            <w:bottom w:val="none" w:sz="0" w:space="0" w:color="auto"/>
                            <w:right w:val="none" w:sz="0" w:space="0" w:color="auto"/>
                          </w:divBdr>
                          <w:divsChild>
                            <w:div w:id="3290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466">
                      <w:marLeft w:val="0"/>
                      <w:marRight w:val="0"/>
                      <w:marTop w:val="0"/>
                      <w:marBottom w:val="0"/>
                      <w:divBdr>
                        <w:top w:val="none" w:sz="0" w:space="0" w:color="auto"/>
                        <w:left w:val="none" w:sz="0" w:space="0" w:color="auto"/>
                        <w:bottom w:val="none" w:sz="0" w:space="0" w:color="auto"/>
                        <w:right w:val="none" w:sz="0" w:space="0" w:color="auto"/>
                      </w:divBdr>
                      <w:divsChild>
                        <w:div w:id="481505524">
                          <w:marLeft w:val="0"/>
                          <w:marRight w:val="0"/>
                          <w:marTop w:val="0"/>
                          <w:marBottom w:val="0"/>
                          <w:divBdr>
                            <w:top w:val="none" w:sz="0" w:space="0" w:color="auto"/>
                            <w:left w:val="none" w:sz="0" w:space="0" w:color="auto"/>
                            <w:bottom w:val="none" w:sz="0" w:space="0" w:color="auto"/>
                            <w:right w:val="none" w:sz="0" w:space="0" w:color="auto"/>
                          </w:divBdr>
                          <w:divsChild>
                            <w:div w:id="15231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4729">
                      <w:marLeft w:val="0"/>
                      <w:marRight w:val="0"/>
                      <w:marTop w:val="0"/>
                      <w:marBottom w:val="0"/>
                      <w:divBdr>
                        <w:top w:val="none" w:sz="0" w:space="0" w:color="auto"/>
                        <w:left w:val="none" w:sz="0" w:space="0" w:color="auto"/>
                        <w:bottom w:val="none" w:sz="0" w:space="0" w:color="auto"/>
                        <w:right w:val="none" w:sz="0" w:space="0" w:color="auto"/>
                      </w:divBdr>
                      <w:divsChild>
                        <w:div w:id="1713725570">
                          <w:marLeft w:val="0"/>
                          <w:marRight w:val="0"/>
                          <w:marTop w:val="0"/>
                          <w:marBottom w:val="0"/>
                          <w:divBdr>
                            <w:top w:val="none" w:sz="0" w:space="0" w:color="auto"/>
                            <w:left w:val="none" w:sz="0" w:space="0" w:color="auto"/>
                            <w:bottom w:val="none" w:sz="0" w:space="0" w:color="auto"/>
                            <w:right w:val="none" w:sz="0" w:space="0" w:color="auto"/>
                          </w:divBdr>
                          <w:divsChild>
                            <w:div w:id="6634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2389">
                      <w:marLeft w:val="0"/>
                      <w:marRight w:val="0"/>
                      <w:marTop w:val="0"/>
                      <w:marBottom w:val="0"/>
                      <w:divBdr>
                        <w:top w:val="none" w:sz="0" w:space="0" w:color="auto"/>
                        <w:left w:val="none" w:sz="0" w:space="0" w:color="auto"/>
                        <w:bottom w:val="none" w:sz="0" w:space="0" w:color="auto"/>
                        <w:right w:val="none" w:sz="0" w:space="0" w:color="auto"/>
                      </w:divBdr>
                      <w:divsChild>
                        <w:div w:id="1164660071">
                          <w:marLeft w:val="0"/>
                          <w:marRight w:val="0"/>
                          <w:marTop w:val="0"/>
                          <w:marBottom w:val="0"/>
                          <w:divBdr>
                            <w:top w:val="none" w:sz="0" w:space="0" w:color="auto"/>
                            <w:left w:val="none" w:sz="0" w:space="0" w:color="auto"/>
                            <w:bottom w:val="none" w:sz="0" w:space="0" w:color="auto"/>
                            <w:right w:val="none" w:sz="0" w:space="0" w:color="auto"/>
                          </w:divBdr>
                        </w:div>
                      </w:divsChild>
                    </w:div>
                    <w:div w:id="306398091">
                      <w:marLeft w:val="0"/>
                      <w:marRight w:val="0"/>
                      <w:marTop w:val="0"/>
                      <w:marBottom w:val="0"/>
                      <w:divBdr>
                        <w:top w:val="none" w:sz="0" w:space="0" w:color="auto"/>
                        <w:left w:val="none" w:sz="0" w:space="0" w:color="auto"/>
                        <w:bottom w:val="none" w:sz="0" w:space="0" w:color="auto"/>
                        <w:right w:val="none" w:sz="0" w:space="0" w:color="auto"/>
                      </w:divBdr>
                      <w:divsChild>
                        <w:div w:id="1850439475">
                          <w:marLeft w:val="0"/>
                          <w:marRight w:val="0"/>
                          <w:marTop w:val="0"/>
                          <w:marBottom w:val="0"/>
                          <w:divBdr>
                            <w:top w:val="none" w:sz="0" w:space="0" w:color="auto"/>
                            <w:left w:val="none" w:sz="0" w:space="0" w:color="auto"/>
                            <w:bottom w:val="none" w:sz="0" w:space="0" w:color="auto"/>
                            <w:right w:val="none" w:sz="0" w:space="0" w:color="auto"/>
                          </w:divBdr>
                          <w:divsChild>
                            <w:div w:id="19160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046">
                      <w:marLeft w:val="0"/>
                      <w:marRight w:val="0"/>
                      <w:marTop w:val="0"/>
                      <w:marBottom w:val="0"/>
                      <w:divBdr>
                        <w:top w:val="none" w:sz="0" w:space="0" w:color="auto"/>
                        <w:left w:val="none" w:sz="0" w:space="0" w:color="auto"/>
                        <w:bottom w:val="none" w:sz="0" w:space="0" w:color="auto"/>
                        <w:right w:val="none" w:sz="0" w:space="0" w:color="auto"/>
                      </w:divBdr>
                      <w:divsChild>
                        <w:div w:id="1707173295">
                          <w:marLeft w:val="0"/>
                          <w:marRight w:val="0"/>
                          <w:marTop w:val="0"/>
                          <w:marBottom w:val="0"/>
                          <w:divBdr>
                            <w:top w:val="none" w:sz="0" w:space="0" w:color="auto"/>
                            <w:left w:val="none" w:sz="0" w:space="0" w:color="auto"/>
                            <w:bottom w:val="none" w:sz="0" w:space="0" w:color="auto"/>
                            <w:right w:val="none" w:sz="0" w:space="0" w:color="auto"/>
                          </w:divBdr>
                          <w:divsChild>
                            <w:div w:id="1337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4235">
                      <w:marLeft w:val="0"/>
                      <w:marRight w:val="0"/>
                      <w:marTop w:val="0"/>
                      <w:marBottom w:val="0"/>
                      <w:divBdr>
                        <w:top w:val="none" w:sz="0" w:space="0" w:color="auto"/>
                        <w:left w:val="none" w:sz="0" w:space="0" w:color="auto"/>
                        <w:bottom w:val="none" w:sz="0" w:space="0" w:color="auto"/>
                        <w:right w:val="none" w:sz="0" w:space="0" w:color="auto"/>
                      </w:divBdr>
                      <w:divsChild>
                        <w:div w:id="734477076">
                          <w:marLeft w:val="0"/>
                          <w:marRight w:val="0"/>
                          <w:marTop w:val="0"/>
                          <w:marBottom w:val="0"/>
                          <w:divBdr>
                            <w:top w:val="none" w:sz="0" w:space="0" w:color="auto"/>
                            <w:left w:val="none" w:sz="0" w:space="0" w:color="auto"/>
                            <w:bottom w:val="none" w:sz="0" w:space="0" w:color="auto"/>
                            <w:right w:val="none" w:sz="0" w:space="0" w:color="auto"/>
                          </w:divBdr>
                          <w:divsChild>
                            <w:div w:id="103049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51844">
                      <w:marLeft w:val="0"/>
                      <w:marRight w:val="0"/>
                      <w:marTop w:val="0"/>
                      <w:marBottom w:val="0"/>
                      <w:divBdr>
                        <w:top w:val="none" w:sz="0" w:space="0" w:color="auto"/>
                        <w:left w:val="none" w:sz="0" w:space="0" w:color="auto"/>
                        <w:bottom w:val="none" w:sz="0" w:space="0" w:color="auto"/>
                        <w:right w:val="none" w:sz="0" w:space="0" w:color="auto"/>
                      </w:divBdr>
                      <w:divsChild>
                        <w:div w:id="1857497105">
                          <w:marLeft w:val="0"/>
                          <w:marRight w:val="0"/>
                          <w:marTop w:val="0"/>
                          <w:marBottom w:val="0"/>
                          <w:divBdr>
                            <w:top w:val="none" w:sz="0" w:space="0" w:color="auto"/>
                            <w:left w:val="none" w:sz="0" w:space="0" w:color="auto"/>
                            <w:bottom w:val="none" w:sz="0" w:space="0" w:color="auto"/>
                            <w:right w:val="none" w:sz="0" w:space="0" w:color="auto"/>
                          </w:divBdr>
                          <w:divsChild>
                            <w:div w:id="16489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4890">
                      <w:marLeft w:val="0"/>
                      <w:marRight w:val="0"/>
                      <w:marTop w:val="0"/>
                      <w:marBottom w:val="0"/>
                      <w:divBdr>
                        <w:top w:val="none" w:sz="0" w:space="0" w:color="auto"/>
                        <w:left w:val="none" w:sz="0" w:space="0" w:color="auto"/>
                        <w:bottom w:val="none" w:sz="0" w:space="0" w:color="auto"/>
                        <w:right w:val="none" w:sz="0" w:space="0" w:color="auto"/>
                      </w:divBdr>
                      <w:divsChild>
                        <w:div w:id="671176737">
                          <w:marLeft w:val="0"/>
                          <w:marRight w:val="0"/>
                          <w:marTop w:val="0"/>
                          <w:marBottom w:val="0"/>
                          <w:divBdr>
                            <w:top w:val="none" w:sz="0" w:space="0" w:color="auto"/>
                            <w:left w:val="none" w:sz="0" w:space="0" w:color="auto"/>
                            <w:bottom w:val="none" w:sz="0" w:space="0" w:color="auto"/>
                            <w:right w:val="none" w:sz="0" w:space="0" w:color="auto"/>
                          </w:divBdr>
                          <w:divsChild>
                            <w:div w:id="19802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09403">
                      <w:marLeft w:val="0"/>
                      <w:marRight w:val="0"/>
                      <w:marTop w:val="0"/>
                      <w:marBottom w:val="0"/>
                      <w:divBdr>
                        <w:top w:val="none" w:sz="0" w:space="0" w:color="auto"/>
                        <w:left w:val="none" w:sz="0" w:space="0" w:color="auto"/>
                        <w:bottom w:val="none" w:sz="0" w:space="0" w:color="auto"/>
                        <w:right w:val="none" w:sz="0" w:space="0" w:color="auto"/>
                      </w:divBdr>
                      <w:divsChild>
                        <w:div w:id="1711104478">
                          <w:marLeft w:val="0"/>
                          <w:marRight w:val="0"/>
                          <w:marTop w:val="0"/>
                          <w:marBottom w:val="0"/>
                          <w:divBdr>
                            <w:top w:val="none" w:sz="0" w:space="0" w:color="auto"/>
                            <w:left w:val="none" w:sz="0" w:space="0" w:color="auto"/>
                            <w:bottom w:val="none" w:sz="0" w:space="0" w:color="auto"/>
                            <w:right w:val="none" w:sz="0" w:space="0" w:color="auto"/>
                          </w:divBdr>
                        </w:div>
                      </w:divsChild>
                    </w:div>
                    <w:div w:id="520290420">
                      <w:marLeft w:val="0"/>
                      <w:marRight w:val="0"/>
                      <w:marTop w:val="0"/>
                      <w:marBottom w:val="0"/>
                      <w:divBdr>
                        <w:top w:val="none" w:sz="0" w:space="0" w:color="auto"/>
                        <w:left w:val="none" w:sz="0" w:space="0" w:color="auto"/>
                        <w:bottom w:val="none" w:sz="0" w:space="0" w:color="auto"/>
                        <w:right w:val="none" w:sz="0" w:space="0" w:color="auto"/>
                      </w:divBdr>
                      <w:divsChild>
                        <w:div w:id="427897306">
                          <w:marLeft w:val="0"/>
                          <w:marRight w:val="0"/>
                          <w:marTop w:val="0"/>
                          <w:marBottom w:val="0"/>
                          <w:divBdr>
                            <w:top w:val="none" w:sz="0" w:space="0" w:color="auto"/>
                            <w:left w:val="none" w:sz="0" w:space="0" w:color="auto"/>
                            <w:bottom w:val="none" w:sz="0" w:space="0" w:color="auto"/>
                            <w:right w:val="none" w:sz="0" w:space="0" w:color="auto"/>
                          </w:divBdr>
                          <w:divsChild>
                            <w:div w:id="20443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31983">
                      <w:marLeft w:val="0"/>
                      <w:marRight w:val="0"/>
                      <w:marTop w:val="0"/>
                      <w:marBottom w:val="0"/>
                      <w:divBdr>
                        <w:top w:val="none" w:sz="0" w:space="0" w:color="auto"/>
                        <w:left w:val="none" w:sz="0" w:space="0" w:color="auto"/>
                        <w:bottom w:val="none" w:sz="0" w:space="0" w:color="auto"/>
                        <w:right w:val="none" w:sz="0" w:space="0" w:color="auto"/>
                      </w:divBdr>
                      <w:divsChild>
                        <w:div w:id="1276057623">
                          <w:marLeft w:val="0"/>
                          <w:marRight w:val="0"/>
                          <w:marTop w:val="0"/>
                          <w:marBottom w:val="0"/>
                          <w:divBdr>
                            <w:top w:val="none" w:sz="0" w:space="0" w:color="auto"/>
                            <w:left w:val="none" w:sz="0" w:space="0" w:color="auto"/>
                            <w:bottom w:val="none" w:sz="0" w:space="0" w:color="auto"/>
                            <w:right w:val="none" w:sz="0" w:space="0" w:color="auto"/>
                          </w:divBdr>
                          <w:divsChild>
                            <w:div w:id="19394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3767">
                      <w:marLeft w:val="0"/>
                      <w:marRight w:val="0"/>
                      <w:marTop w:val="0"/>
                      <w:marBottom w:val="0"/>
                      <w:divBdr>
                        <w:top w:val="none" w:sz="0" w:space="0" w:color="auto"/>
                        <w:left w:val="none" w:sz="0" w:space="0" w:color="auto"/>
                        <w:bottom w:val="none" w:sz="0" w:space="0" w:color="auto"/>
                        <w:right w:val="none" w:sz="0" w:space="0" w:color="auto"/>
                      </w:divBdr>
                      <w:divsChild>
                        <w:div w:id="1223100868">
                          <w:marLeft w:val="0"/>
                          <w:marRight w:val="0"/>
                          <w:marTop w:val="0"/>
                          <w:marBottom w:val="0"/>
                          <w:divBdr>
                            <w:top w:val="none" w:sz="0" w:space="0" w:color="auto"/>
                            <w:left w:val="none" w:sz="0" w:space="0" w:color="auto"/>
                            <w:bottom w:val="none" w:sz="0" w:space="0" w:color="auto"/>
                            <w:right w:val="none" w:sz="0" w:space="0" w:color="auto"/>
                          </w:divBdr>
                        </w:div>
                      </w:divsChild>
                    </w:div>
                    <w:div w:id="796728492">
                      <w:marLeft w:val="0"/>
                      <w:marRight w:val="0"/>
                      <w:marTop w:val="0"/>
                      <w:marBottom w:val="0"/>
                      <w:divBdr>
                        <w:top w:val="none" w:sz="0" w:space="0" w:color="auto"/>
                        <w:left w:val="none" w:sz="0" w:space="0" w:color="auto"/>
                        <w:bottom w:val="none" w:sz="0" w:space="0" w:color="auto"/>
                        <w:right w:val="none" w:sz="0" w:space="0" w:color="auto"/>
                      </w:divBdr>
                      <w:divsChild>
                        <w:div w:id="1345863982">
                          <w:marLeft w:val="0"/>
                          <w:marRight w:val="0"/>
                          <w:marTop w:val="0"/>
                          <w:marBottom w:val="0"/>
                          <w:divBdr>
                            <w:top w:val="none" w:sz="0" w:space="0" w:color="auto"/>
                            <w:left w:val="none" w:sz="0" w:space="0" w:color="auto"/>
                            <w:bottom w:val="none" w:sz="0" w:space="0" w:color="auto"/>
                            <w:right w:val="none" w:sz="0" w:space="0" w:color="auto"/>
                          </w:divBdr>
                          <w:divsChild>
                            <w:div w:id="281887227">
                              <w:marLeft w:val="0"/>
                              <w:marRight w:val="0"/>
                              <w:marTop w:val="0"/>
                              <w:marBottom w:val="0"/>
                              <w:divBdr>
                                <w:top w:val="none" w:sz="0" w:space="0" w:color="auto"/>
                                <w:left w:val="none" w:sz="0" w:space="0" w:color="auto"/>
                                <w:bottom w:val="none" w:sz="0" w:space="0" w:color="auto"/>
                                <w:right w:val="none" w:sz="0" w:space="0" w:color="auto"/>
                              </w:divBdr>
                              <w:divsChild>
                                <w:div w:id="943390964">
                                  <w:marLeft w:val="0"/>
                                  <w:marRight w:val="0"/>
                                  <w:marTop w:val="0"/>
                                  <w:marBottom w:val="0"/>
                                  <w:divBdr>
                                    <w:top w:val="none" w:sz="0" w:space="0" w:color="auto"/>
                                    <w:left w:val="none" w:sz="0" w:space="0" w:color="auto"/>
                                    <w:bottom w:val="none" w:sz="0" w:space="0" w:color="auto"/>
                                    <w:right w:val="none" w:sz="0" w:space="0" w:color="auto"/>
                                  </w:divBdr>
                                  <w:divsChild>
                                    <w:div w:id="202402823">
                                      <w:marLeft w:val="0"/>
                                      <w:marRight w:val="0"/>
                                      <w:marTop w:val="0"/>
                                      <w:marBottom w:val="0"/>
                                      <w:divBdr>
                                        <w:top w:val="none" w:sz="0" w:space="0" w:color="auto"/>
                                        <w:left w:val="none" w:sz="0" w:space="0" w:color="auto"/>
                                        <w:bottom w:val="none" w:sz="0" w:space="0" w:color="auto"/>
                                        <w:right w:val="none" w:sz="0" w:space="0" w:color="auto"/>
                                      </w:divBdr>
                                      <w:divsChild>
                                        <w:div w:id="1073048570">
                                          <w:marLeft w:val="0"/>
                                          <w:marRight w:val="0"/>
                                          <w:marTop w:val="0"/>
                                          <w:marBottom w:val="0"/>
                                          <w:divBdr>
                                            <w:top w:val="none" w:sz="0" w:space="0" w:color="auto"/>
                                            <w:left w:val="none" w:sz="0" w:space="0" w:color="auto"/>
                                            <w:bottom w:val="none" w:sz="0" w:space="0" w:color="auto"/>
                                            <w:right w:val="none" w:sz="0" w:space="0" w:color="auto"/>
                                          </w:divBdr>
                                          <w:divsChild>
                                            <w:div w:id="48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5221">
                                      <w:marLeft w:val="0"/>
                                      <w:marRight w:val="0"/>
                                      <w:marTop w:val="0"/>
                                      <w:marBottom w:val="0"/>
                                      <w:divBdr>
                                        <w:top w:val="none" w:sz="0" w:space="0" w:color="auto"/>
                                        <w:left w:val="none" w:sz="0" w:space="0" w:color="auto"/>
                                        <w:bottom w:val="none" w:sz="0" w:space="0" w:color="auto"/>
                                        <w:right w:val="none" w:sz="0" w:space="0" w:color="auto"/>
                                      </w:divBdr>
                                      <w:divsChild>
                                        <w:div w:id="396050690">
                                          <w:marLeft w:val="0"/>
                                          <w:marRight w:val="0"/>
                                          <w:marTop w:val="0"/>
                                          <w:marBottom w:val="0"/>
                                          <w:divBdr>
                                            <w:top w:val="none" w:sz="0" w:space="0" w:color="auto"/>
                                            <w:left w:val="none" w:sz="0" w:space="0" w:color="auto"/>
                                            <w:bottom w:val="none" w:sz="0" w:space="0" w:color="auto"/>
                                            <w:right w:val="none" w:sz="0" w:space="0" w:color="auto"/>
                                          </w:divBdr>
                                          <w:divsChild>
                                            <w:div w:id="19300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30824">
                                      <w:marLeft w:val="0"/>
                                      <w:marRight w:val="0"/>
                                      <w:marTop w:val="0"/>
                                      <w:marBottom w:val="0"/>
                                      <w:divBdr>
                                        <w:top w:val="none" w:sz="0" w:space="0" w:color="auto"/>
                                        <w:left w:val="none" w:sz="0" w:space="0" w:color="auto"/>
                                        <w:bottom w:val="none" w:sz="0" w:space="0" w:color="auto"/>
                                        <w:right w:val="none" w:sz="0" w:space="0" w:color="auto"/>
                                      </w:divBdr>
                                      <w:divsChild>
                                        <w:div w:id="1747877755">
                                          <w:marLeft w:val="0"/>
                                          <w:marRight w:val="0"/>
                                          <w:marTop w:val="0"/>
                                          <w:marBottom w:val="0"/>
                                          <w:divBdr>
                                            <w:top w:val="none" w:sz="0" w:space="0" w:color="auto"/>
                                            <w:left w:val="none" w:sz="0" w:space="0" w:color="auto"/>
                                            <w:bottom w:val="none" w:sz="0" w:space="0" w:color="auto"/>
                                            <w:right w:val="none" w:sz="0" w:space="0" w:color="auto"/>
                                          </w:divBdr>
                                          <w:divsChild>
                                            <w:div w:id="2205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28635">
                                      <w:marLeft w:val="0"/>
                                      <w:marRight w:val="0"/>
                                      <w:marTop w:val="0"/>
                                      <w:marBottom w:val="0"/>
                                      <w:divBdr>
                                        <w:top w:val="none" w:sz="0" w:space="0" w:color="auto"/>
                                        <w:left w:val="none" w:sz="0" w:space="0" w:color="auto"/>
                                        <w:bottom w:val="none" w:sz="0" w:space="0" w:color="auto"/>
                                        <w:right w:val="none" w:sz="0" w:space="0" w:color="auto"/>
                                      </w:divBdr>
                                      <w:divsChild>
                                        <w:div w:id="2072532510">
                                          <w:marLeft w:val="0"/>
                                          <w:marRight w:val="0"/>
                                          <w:marTop w:val="0"/>
                                          <w:marBottom w:val="0"/>
                                          <w:divBdr>
                                            <w:top w:val="none" w:sz="0" w:space="0" w:color="auto"/>
                                            <w:left w:val="none" w:sz="0" w:space="0" w:color="auto"/>
                                            <w:bottom w:val="none" w:sz="0" w:space="0" w:color="auto"/>
                                            <w:right w:val="none" w:sz="0" w:space="0" w:color="auto"/>
                                          </w:divBdr>
                                          <w:divsChild>
                                            <w:div w:id="20320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2461">
                                      <w:marLeft w:val="0"/>
                                      <w:marRight w:val="0"/>
                                      <w:marTop w:val="0"/>
                                      <w:marBottom w:val="0"/>
                                      <w:divBdr>
                                        <w:top w:val="none" w:sz="0" w:space="0" w:color="auto"/>
                                        <w:left w:val="none" w:sz="0" w:space="0" w:color="auto"/>
                                        <w:bottom w:val="none" w:sz="0" w:space="0" w:color="auto"/>
                                        <w:right w:val="none" w:sz="0" w:space="0" w:color="auto"/>
                                      </w:divBdr>
                                      <w:divsChild>
                                        <w:div w:id="2001156192">
                                          <w:marLeft w:val="0"/>
                                          <w:marRight w:val="0"/>
                                          <w:marTop w:val="0"/>
                                          <w:marBottom w:val="0"/>
                                          <w:divBdr>
                                            <w:top w:val="none" w:sz="0" w:space="0" w:color="auto"/>
                                            <w:left w:val="none" w:sz="0" w:space="0" w:color="auto"/>
                                            <w:bottom w:val="none" w:sz="0" w:space="0" w:color="auto"/>
                                            <w:right w:val="none" w:sz="0" w:space="0" w:color="auto"/>
                                          </w:divBdr>
                                          <w:divsChild>
                                            <w:div w:id="174694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077973">
                      <w:marLeft w:val="0"/>
                      <w:marRight w:val="0"/>
                      <w:marTop w:val="0"/>
                      <w:marBottom w:val="0"/>
                      <w:divBdr>
                        <w:top w:val="none" w:sz="0" w:space="0" w:color="auto"/>
                        <w:left w:val="none" w:sz="0" w:space="0" w:color="auto"/>
                        <w:bottom w:val="none" w:sz="0" w:space="0" w:color="auto"/>
                        <w:right w:val="none" w:sz="0" w:space="0" w:color="auto"/>
                      </w:divBdr>
                      <w:divsChild>
                        <w:div w:id="1411078622">
                          <w:marLeft w:val="0"/>
                          <w:marRight w:val="0"/>
                          <w:marTop w:val="0"/>
                          <w:marBottom w:val="0"/>
                          <w:divBdr>
                            <w:top w:val="none" w:sz="0" w:space="0" w:color="auto"/>
                            <w:left w:val="none" w:sz="0" w:space="0" w:color="auto"/>
                            <w:bottom w:val="none" w:sz="0" w:space="0" w:color="auto"/>
                            <w:right w:val="none" w:sz="0" w:space="0" w:color="auto"/>
                          </w:divBdr>
                          <w:divsChild>
                            <w:div w:id="12383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5434">
                      <w:marLeft w:val="0"/>
                      <w:marRight w:val="0"/>
                      <w:marTop w:val="0"/>
                      <w:marBottom w:val="0"/>
                      <w:divBdr>
                        <w:top w:val="none" w:sz="0" w:space="0" w:color="auto"/>
                        <w:left w:val="none" w:sz="0" w:space="0" w:color="auto"/>
                        <w:bottom w:val="none" w:sz="0" w:space="0" w:color="auto"/>
                        <w:right w:val="none" w:sz="0" w:space="0" w:color="auto"/>
                      </w:divBdr>
                      <w:divsChild>
                        <w:div w:id="1098646266">
                          <w:marLeft w:val="0"/>
                          <w:marRight w:val="0"/>
                          <w:marTop w:val="0"/>
                          <w:marBottom w:val="0"/>
                          <w:divBdr>
                            <w:top w:val="none" w:sz="0" w:space="0" w:color="auto"/>
                            <w:left w:val="none" w:sz="0" w:space="0" w:color="auto"/>
                            <w:bottom w:val="none" w:sz="0" w:space="0" w:color="auto"/>
                            <w:right w:val="none" w:sz="0" w:space="0" w:color="auto"/>
                          </w:divBdr>
                          <w:divsChild>
                            <w:div w:id="8268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4507">
                      <w:marLeft w:val="0"/>
                      <w:marRight w:val="0"/>
                      <w:marTop w:val="0"/>
                      <w:marBottom w:val="0"/>
                      <w:divBdr>
                        <w:top w:val="none" w:sz="0" w:space="0" w:color="auto"/>
                        <w:left w:val="none" w:sz="0" w:space="0" w:color="auto"/>
                        <w:bottom w:val="none" w:sz="0" w:space="0" w:color="auto"/>
                        <w:right w:val="none" w:sz="0" w:space="0" w:color="auto"/>
                      </w:divBdr>
                      <w:divsChild>
                        <w:div w:id="569539744">
                          <w:marLeft w:val="0"/>
                          <w:marRight w:val="0"/>
                          <w:marTop w:val="0"/>
                          <w:marBottom w:val="0"/>
                          <w:divBdr>
                            <w:top w:val="none" w:sz="0" w:space="0" w:color="auto"/>
                            <w:left w:val="none" w:sz="0" w:space="0" w:color="auto"/>
                            <w:bottom w:val="none" w:sz="0" w:space="0" w:color="auto"/>
                            <w:right w:val="none" w:sz="0" w:space="0" w:color="auto"/>
                          </w:divBdr>
                          <w:divsChild>
                            <w:div w:id="3970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7742">
                      <w:marLeft w:val="0"/>
                      <w:marRight w:val="0"/>
                      <w:marTop w:val="0"/>
                      <w:marBottom w:val="0"/>
                      <w:divBdr>
                        <w:top w:val="none" w:sz="0" w:space="0" w:color="auto"/>
                        <w:left w:val="none" w:sz="0" w:space="0" w:color="auto"/>
                        <w:bottom w:val="none" w:sz="0" w:space="0" w:color="auto"/>
                        <w:right w:val="none" w:sz="0" w:space="0" w:color="auto"/>
                      </w:divBdr>
                      <w:divsChild>
                        <w:div w:id="1026712952">
                          <w:marLeft w:val="0"/>
                          <w:marRight w:val="0"/>
                          <w:marTop w:val="0"/>
                          <w:marBottom w:val="0"/>
                          <w:divBdr>
                            <w:top w:val="none" w:sz="0" w:space="0" w:color="auto"/>
                            <w:left w:val="none" w:sz="0" w:space="0" w:color="auto"/>
                            <w:bottom w:val="none" w:sz="0" w:space="0" w:color="auto"/>
                            <w:right w:val="none" w:sz="0" w:space="0" w:color="auto"/>
                          </w:divBdr>
                          <w:divsChild>
                            <w:div w:id="422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5409">
                      <w:marLeft w:val="0"/>
                      <w:marRight w:val="0"/>
                      <w:marTop w:val="0"/>
                      <w:marBottom w:val="0"/>
                      <w:divBdr>
                        <w:top w:val="none" w:sz="0" w:space="0" w:color="auto"/>
                        <w:left w:val="none" w:sz="0" w:space="0" w:color="auto"/>
                        <w:bottom w:val="none" w:sz="0" w:space="0" w:color="auto"/>
                        <w:right w:val="none" w:sz="0" w:space="0" w:color="auto"/>
                      </w:divBdr>
                      <w:divsChild>
                        <w:div w:id="1587916">
                          <w:marLeft w:val="0"/>
                          <w:marRight w:val="0"/>
                          <w:marTop w:val="0"/>
                          <w:marBottom w:val="0"/>
                          <w:divBdr>
                            <w:top w:val="none" w:sz="0" w:space="0" w:color="auto"/>
                            <w:left w:val="none" w:sz="0" w:space="0" w:color="auto"/>
                            <w:bottom w:val="none" w:sz="0" w:space="0" w:color="auto"/>
                            <w:right w:val="none" w:sz="0" w:space="0" w:color="auto"/>
                          </w:divBdr>
                          <w:divsChild>
                            <w:div w:id="19748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542">
                      <w:marLeft w:val="0"/>
                      <w:marRight w:val="0"/>
                      <w:marTop w:val="0"/>
                      <w:marBottom w:val="0"/>
                      <w:divBdr>
                        <w:top w:val="none" w:sz="0" w:space="0" w:color="auto"/>
                        <w:left w:val="none" w:sz="0" w:space="0" w:color="auto"/>
                        <w:bottom w:val="none" w:sz="0" w:space="0" w:color="auto"/>
                        <w:right w:val="none" w:sz="0" w:space="0" w:color="auto"/>
                      </w:divBdr>
                      <w:divsChild>
                        <w:div w:id="1753118123">
                          <w:marLeft w:val="0"/>
                          <w:marRight w:val="0"/>
                          <w:marTop w:val="0"/>
                          <w:marBottom w:val="0"/>
                          <w:divBdr>
                            <w:top w:val="none" w:sz="0" w:space="0" w:color="auto"/>
                            <w:left w:val="none" w:sz="0" w:space="0" w:color="auto"/>
                            <w:bottom w:val="none" w:sz="0" w:space="0" w:color="auto"/>
                            <w:right w:val="none" w:sz="0" w:space="0" w:color="auto"/>
                          </w:divBdr>
                          <w:divsChild>
                            <w:div w:id="1017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8513">
                      <w:marLeft w:val="0"/>
                      <w:marRight w:val="0"/>
                      <w:marTop w:val="0"/>
                      <w:marBottom w:val="0"/>
                      <w:divBdr>
                        <w:top w:val="none" w:sz="0" w:space="0" w:color="auto"/>
                        <w:left w:val="none" w:sz="0" w:space="0" w:color="auto"/>
                        <w:bottom w:val="none" w:sz="0" w:space="0" w:color="auto"/>
                        <w:right w:val="none" w:sz="0" w:space="0" w:color="auto"/>
                      </w:divBdr>
                      <w:divsChild>
                        <w:div w:id="273907149">
                          <w:marLeft w:val="0"/>
                          <w:marRight w:val="0"/>
                          <w:marTop w:val="0"/>
                          <w:marBottom w:val="0"/>
                          <w:divBdr>
                            <w:top w:val="none" w:sz="0" w:space="0" w:color="auto"/>
                            <w:left w:val="none" w:sz="0" w:space="0" w:color="auto"/>
                            <w:bottom w:val="none" w:sz="0" w:space="0" w:color="auto"/>
                            <w:right w:val="none" w:sz="0" w:space="0" w:color="auto"/>
                          </w:divBdr>
                          <w:divsChild>
                            <w:div w:id="157007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91815">
                      <w:marLeft w:val="0"/>
                      <w:marRight w:val="0"/>
                      <w:marTop w:val="0"/>
                      <w:marBottom w:val="0"/>
                      <w:divBdr>
                        <w:top w:val="none" w:sz="0" w:space="0" w:color="auto"/>
                        <w:left w:val="none" w:sz="0" w:space="0" w:color="auto"/>
                        <w:bottom w:val="none" w:sz="0" w:space="0" w:color="auto"/>
                        <w:right w:val="none" w:sz="0" w:space="0" w:color="auto"/>
                      </w:divBdr>
                      <w:divsChild>
                        <w:div w:id="1701589998">
                          <w:marLeft w:val="0"/>
                          <w:marRight w:val="0"/>
                          <w:marTop w:val="0"/>
                          <w:marBottom w:val="0"/>
                          <w:divBdr>
                            <w:top w:val="none" w:sz="0" w:space="0" w:color="auto"/>
                            <w:left w:val="none" w:sz="0" w:space="0" w:color="auto"/>
                            <w:bottom w:val="none" w:sz="0" w:space="0" w:color="auto"/>
                            <w:right w:val="none" w:sz="0" w:space="0" w:color="auto"/>
                          </w:divBdr>
                          <w:divsChild>
                            <w:div w:id="15904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91131">
                      <w:marLeft w:val="0"/>
                      <w:marRight w:val="0"/>
                      <w:marTop w:val="0"/>
                      <w:marBottom w:val="0"/>
                      <w:divBdr>
                        <w:top w:val="none" w:sz="0" w:space="0" w:color="auto"/>
                        <w:left w:val="none" w:sz="0" w:space="0" w:color="auto"/>
                        <w:bottom w:val="none" w:sz="0" w:space="0" w:color="auto"/>
                        <w:right w:val="none" w:sz="0" w:space="0" w:color="auto"/>
                      </w:divBdr>
                      <w:divsChild>
                        <w:div w:id="1182358370">
                          <w:marLeft w:val="0"/>
                          <w:marRight w:val="0"/>
                          <w:marTop w:val="0"/>
                          <w:marBottom w:val="0"/>
                          <w:divBdr>
                            <w:top w:val="none" w:sz="0" w:space="0" w:color="auto"/>
                            <w:left w:val="none" w:sz="0" w:space="0" w:color="auto"/>
                            <w:bottom w:val="none" w:sz="0" w:space="0" w:color="auto"/>
                            <w:right w:val="none" w:sz="0" w:space="0" w:color="auto"/>
                          </w:divBdr>
                          <w:divsChild>
                            <w:div w:id="92060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6503">
                      <w:marLeft w:val="0"/>
                      <w:marRight w:val="0"/>
                      <w:marTop w:val="0"/>
                      <w:marBottom w:val="0"/>
                      <w:divBdr>
                        <w:top w:val="none" w:sz="0" w:space="0" w:color="auto"/>
                        <w:left w:val="none" w:sz="0" w:space="0" w:color="auto"/>
                        <w:bottom w:val="none" w:sz="0" w:space="0" w:color="auto"/>
                        <w:right w:val="none" w:sz="0" w:space="0" w:color="auto"/>
                      </w:divBdr>
                      <w:divsChild>
                        <w:div w:id="797069977">
                          <w:marLeft w:val="0"/>
                          <w:marRight w:val="0"/>
                          <w:marTop w:val="0"/>
                          <w:marBottom w:val="0"/>
                          <w:divBdr>
                            <w:top w:val="none" w:sz="0" w:space="0" w:color="auto"/>
                            <w:left w:val="none" w:sz="0" w:space="0" w:color="auto"/>
                            <w:bottom w:val="none" w:sz="0" w:space="0" w:color="auto"/>
                            <w:right w:val="none" w:sz="0" w:space="0" w:color="auto"/>
                          </w:divBdr>
                          <w:divsChild>
                            <w:div w:id="11815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3772">
                      <w:marLeft w:val="0"/>
                      <w:marRight w:val="0"/>
                      <w:marTop w:val="0"/>
                      <w:marBottom w:val="0"/>
                      <w:divBdr>
                        <w:top w:val="none" w:sz="0" w:space="0" w:color="auto"/>
                        <w:left w:val="none" w:sz="0" w:space="0" w:color="auto"/>
                        <w:bottom w:val="none" w:sz="0" w:space="0" w:color="auto"/>
                        <w:right w:val="none" w:sz="0" w:space="0" w:color="auto"/>
                      </w:divBdr>
                      <w:divsChild>
                        <w:div w:id="2021078926">
                          <w:marLeft w:val="0"/>
                          <w:marRight w:val="0"/>
                          <w:marTop w:val="0"/>
                          <w:marBottom w:val="0"/>
                          <w:divBdr>
                            <w:top w:val="none" w:sz="0" w:space="0" w:color="auto"/>
                            <w:left w:val="none" w:sz="0" w:space="0" w:color="auto"/>
                            <w:bottom w:val="none" w:sz="0" w:space="0" w:color="auto"/>
                            <w:right w:val="none" w:sz="0" w:space="0" w:color="auto"/>
                          </w:divBdr>
                          <w:divsChild>
                            <w:div w:id="15265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2778">
                      <w:marLeft w:val="0"/>
                      <w:marRight w:val="0"/>
                      <w:marTop w:val="0"/>
                      <w:marBottom w:val="0"/>
                      <w:divBdr>
                        <w:top w:val="none" w:sz="0" w:space="0" w:color="auto"/>
                        <w:left w:val="none" w:sz="0" w:space="0" w:color="auto"/>
                        <w:bottom w:val="none" w:sz="0" w:space="0" w:color="auto"/>
                        <w:right w:val="none" w:sz="0" w:space="0" w:color="auto"/>
                      </w:divBdr>
                      <w:divsChild>
                        <w:div w:id="1985891289">
                          <w:marLeft w:val="0"/>
                          <w:marRight w:val="0"/>
                          <w:marTop w:val="0"/>
                          <w:marBottom w:val="0"/>
                          <w:divBdr>
                            <w:top w:val="none" w:sz="0" w:space="0" w:color="auto"/>
                            <w:left w:val="none" w:sz="0" w:space="0" w:color="auto"/>
                            <w:bottom w:val="none" w:sz="0" w:space="0" w:color="auto"/>
                            <w:right w:val="none" w:sz="0" w:space="0" w:color="auto"/>
                          </w:divBdr>
                          <w:divsChild>
                            <w:div w:id="10532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4918">
                      <w:marLeft w:val="0"/>
                      <w:marRight w:val="0"/>
                      <w:marTop w:val="0"/>
                      <w:marBottom w:val="0"/>
                      <w:divBdr>
                        <w:top w:val="none" w:sz="0" w:space="0" w:color="auto"/>
                        <w:left w:val="none" w:sz="0" w:space="0" w:color="auto"/>
                        <w:bottom w:val="none" w:sz="0" w:space="0" w:color="auto"/>
                        <w:right w:val="none" w:sz="0" w:space="0" w:color="auto"/>
                      </w:divBdr>
                      <w:divsChild>
                        <w:div w:id="308024480">
                          <w:marLeft w:val="0"/>
                          <w:marRight w:val="0"/>
                          <w:marTop w:val="0"/>
                          <w:marBottom w:val="0"/>
                          <w:divBdr>
                            <w:top w:val="none" w:sz="0" w:space="0" w:color="auto"/>
                            <w:left w:val="none" w:sz="0" w:space="0" w:color="auto"/>
                            <w:bottom w:val="none" w:sz="0" w:space="0" w:color="auto"/>
                            <w:right w:val="none" w:sz="0" w:space="0" w:color="auto"/>
                          </w:divBdr>
                          <w:divsChild>
                            <w:div w:id="16590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08828">
                      <w:marLeft w:val="0"/>
                      <w:marRight w:val="0"/>
                      <w:marTop w:val="0"/>
                      <w:marBottom w:val="0"/>
                      <w:divBdr>
                        <w:top w:val="none" w:sz="0" w:space="0" w:color="auto"/>
                        <w:left w:val="none" w:sz="0" w:space="0" w:color="auto"/>
                        <w:bottom w:val="none" w:sz="0" w:space="0" w:color="auto"/>
                        <w:right w:val="none" w:sz="0" w:space="0" w:color="auto"/>
                      </w:divBdr>
                      <w:divsChild>
                        <w:div w:id="2133396924">
                          <w:marLeft w:val="0"/>
                          <w:marRight w:val="0"/>
                          <w:marTop w:val="0"/>
                          <w:marBottom w:val="0"/>
                          <w:divBdr>
                            <w:top w:val="none" w:sz="0" w:space="0" w:color="auto"/>
                            <w:left w:val="none" w:sz="0" w:space="0" w:color="auto"/>
                            <w:bottom w:val="none" w:sz="0" w:space="0" w:color="auto"/>
                            <w:right w:val="none" w:sz="0" w:space="0" w:color="auto"/>
                          </w:divBdr>
                          <w:divsChild>
                            <w:div w:id="10195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3396">
                      <w:marLeft w:val="0"/>
                      <w:marRight w:val="0"/>
                      <w:marTop w:val="0"/>
                      <w:marBottom w:val="0"/>
                      <w:divBdr>
                        <w:top w:val="none" w:sz="0" w:space="0" w:color="auto"/>
                        <w:left w:val="none" w:sz="0" w:space="0" w:color="auto"/>
                        <w:bottom w:val="none" w:sz="0" w:space="0" w:color="auto"/>
                        <w:right w:val="none" w:sz="0" w:space="0" w:color="auto"/>
                      </w:divBdr>
                      <w:divsChild>
                        <w:div w:id="350574150">
                          <w:marLeft w:val="0"/>
                          <w:marRight w:val="0"/>
                          <w:marTop w:val="0"/>
                          <w:marBottom w:val="0"/>
                          <w:divBdr>
                            <w:top w:val="none" w:sz="0" w:space="0" w:color="auto"/>
                            <w:left w:val="none" w:sz="0" w:space="0" w:color="auto"/>
                            <w:bottom w:val="none" w:sz="0" w:space="0" w:color="auto"/>
                            <w:right w:val="none" w:sz="0" w:space="0" w:color="auto"/>
                          </w:divBdr>
                          <w:divsChild>
                            <w:div w:id="17107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4913">
                      <w:marLeft w:val="0"/>
                      <w:marRight w:val="0"/>
                      <w:marTop w:val="0"/>
                      <w:marBottom w:val="0"/>
                      <w:divBdr>
                        <w:top w:val="none" w:sz="0" w:space="0" w:color="auto"/>
                        <w:left w:val="none" w:sz="0" w:space="0" w:color="auto"/>
                        <w:bottom w:val="none" w:sz="0" w:space="0" w:color="auto"/>
                        <w:right w:val="none" w:sz="0" w:space="0" w:color="auto"/>
                      </w:divBdr>
                      <w:divsChild>
                        <w:div w:id="429548323">
                          <w:marLeft w:val="0"/>
                          <w:marRight w:val="0"/>
                          <w:marTop w:val="0"/>
                          <w:marBottom w:val="0"/>
                          <w:divBdr>
                            <w:top w:val="none" w:sz="0" w:space="0" w:color="auto"/>
                            <w:left w:val="none" w:sz="0" w:space="0" w:color="auto"/>
                            <w:bottom w:val="none" w:sz="0" w:space="0" w:color="auto"/>
                            <w:right w:val="none" w:sz="0" w:space="0" w:color="auto"/>
                          </w:divBdr>
                          <w:divsChild>
                            <w:div w:id="210626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85651">
                      <w:marLeft w:val="0"/>
                      <w:marRight w:val="0"/>
                      <w:marTop w:val="0"/>
                      <w:marBottom w:val="0"/>
                      <w:divBdr>
                        <w:top w:val="none" w:sz="0" w:space="0" w:color="auto"/>
                        <w:left w:val="none" w:sz="0" w:space="0" w:color="auto"/>
                        <w:bottom w:val="none" w:sz="0" w:space="0" w:color="auto"/>
                        <w:right w:val="none" w:sz="0" w:space="0" w:color="auto"/>
                      </w:divBdr>
                      <w:divsChild>
                        <w:div w:id="898247255">
                          <w:marLeft w:val="0"/>
                          <w:marRight w:val="0"/>
                          <w:marTop w:val="0"/>
                          <w:marBottom w:val="0"/>
                          <w:divBdr>
                            <w:top w:val="none" w:sz="0" w:space="0" w:color="auto"/>
                            <w:left w:val="none" w:sz="0" w:space="0" w:color="auto"/>
                            <w:bottom w:val="none" w:sz="0" w:space="0" w:color="auto"/>
                            <w:right w:val="none" w:sz="0" w:space="0" w:color="auto"/>
                          </w:divBdr>
                          <w:divsChild>
                            <w:div w:id="8487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42880">
                      <w:marLeft w:val="0"/>
                      <w:marRight w:val="0"/>
                      <w:marTop w:val="0"/>
                      <w:marBottom w:val="0"/>
                      <w:divBdr>
                        <w:top w:val="none" w:sz="0" w:space="0" w:color="auto"/>
                        <w:left w:val="none" w:sz="0" w:space="0" w:color="auto"/>
                        <w:bottom w:val="none" w:sz="0" w:space="0" w:color="auto"/>
                        <w:right w:val="none" w:sz="0" w:space="0" w:color="auto"/>
                      </w:divBdr>
                      <w:divsChild>
                        <w:div w:id="969163350">
                          <w:marLeft w:val="0"/>
                          <w:marRight w:val="0"/>
                          <w:marTop w:val="0"/>
                          <w:marBottom w:val="0"/>
                          <w:divBdr>
                            <w:top w:val="none" w:sz="0" w:space="0" w:color="auto"/>
                            <w:left w:val="none" w:sz="0" w:space="0" w:color="auto"/>
                            <w:bottom w:val="none" w:sz="0" w:space="0" w:color="auto"/>
                            <w:right w:val="none" w:sz="0" w:space="0" w:color="auto"/>
                          </w:divBdr>
                          <w:divsChild>
                            <w:div w:id="11412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6701">
                      <w:marLeft w:val="0"/>
                      <w:marRight w:val="0"/>
                      <w:marTop w:val="0"/>
                      <w:marBottom w:val="0"/>
                      <w:divBdr>
                        <w:top w:val="none" w:sz="0" w:space="0" w:color="auto"/>
                        <w:left w:val="none" w:sz="0" w:space="0" w:color="auto"/>
                        <w:bottom w:val="none" w:sz="0" w:space="0" w:color="auto"/>
                        <w:right w:val="none" w:sz="0" w:space="0" w:color="auto"/>
                      </w:divBdr>
                      <w:divsChild>
                        <w:div w:id="2020036770">
                          <w:marLeft w:val="0"/>
                          <w:marRight w:val="0"/>
                          <w:marTop w:val="0"/>
                          <w:marBottom w:val="0"/>
                          <w:divBdr>
                            <w:top w:val="none" w:sz="0" w:space="0" w:color="auto"/>
                            <w:left w:val="none" w:sz="0" w:space="0" w:color="auto"/>
                            <w:bottom w:val="none" w:sz="0" w:space="0" w:color="auto"/>
                            <w:right w:val="none" w:sz="0" w:space="0" w:color="auto"/>
                          </w:divBdr>
                          <w:divsChild>
                            <w:div w:id="17215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47977">
                      <w:marLeft w:val="0"/>
                      <w:marRight w:val="0"/>
                      <w:marTop w:val="0"/>
                      <w:marBottom w:val="0"/>
                      <w:divBdr>
                        <w:top w:val="none" w:sz="0" w:space="0" w:color="auto"/>
                        <w:left w:val="none" w:sz="0" w:space="0" w:color="auto"/>
                        <w:bottom w:val="none" w:sz="0" w:space="0" w:color="auto"/>
                        <w:right w:val="none" w:sz="0" w:space="0" w:color="auto"/>
                      </w:divBdr>
                      <w:divsChild>
                        <w:div w:id="1527594912">
                          <w:marLeft w:val="0"/>
                          <w:marRight w:val="0"/>
                          <w:marTop w:val="0"/>
                          <w:marBottom w:val="0"/>
                          <w:divBdr>
                            <w:top w:val="none" w:sz="0" w:space="0" w:color="auto"/>
                            <w:left w:val="none" w:sz="0" w:space="0" w:color="auto"/>
                            <w:bottom w:val="none" w:sz="0" w:space="0" w:color="auto"/>
                            <w:right w:val="none" w:sz="0" w:space="0" w:color="auto"/>
                          </w:divBdr>
                          <w:divsChild>
                            <w:div w:id="11510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59246">
                      <w:marLeft w:val="0"/>
                      <w:marRight w:val="0"/>
                      <w:marTop w:val="0"/>
                      <w:marBottom w:val="0"/>
                      <w:divBdr>
                        <w:top w:val="none" w:sz="0" w:space="0" w:color="auto"/>
                        <w:left w:val="none" w:sz="0" w:space="0" w:color="auto"/>
                        <w:bottom w:val="none" w:sz="0" w:space="0" w:color="auto"/>
                        <w:right w:val="none" w:sz="0" w:space="0" w:color="auto"/>
                      </w:divBdr>
                      <w:divsChild>
                        <w:div w:id="53353000">
                          <w:marLeft w:val="0"/>
                          <w:marRight w:val="0"/>
                          <w:marTop w:val="0"/>
                          <w:marBottom w:val="0"/>
                          <w:divBdr>
                            <w:top w:val="none" w:sz="0" w:space="0" w:color="auto"/>
                            <w:left w:val="none" w:sz="0" w:space="0" w:color="auto"/>
                            <w:bottom w:val="none" w:sz="0" w:space="0" w:color="auto"/>
                            <w:right w:val="none" w:sz="0" w:space="0" w:color="auto"/>
                          </w:divBdr>
                          <w:divsChild>
                            <w:div w:id="8108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3220">
                  <w:marLeft w:val="0"/>
                  <w:marRight w:val="0"/>
                  <w:marTop w:val="0"/>
                  <w:marBottom w:val="0"/>
                  <w:divBdr>
                    <w:top w:val="none" w:sz="0" w:space="0" w:color="auto"/>
                    <w:left w:val="none" w:sz="0" w:space="0" w:color="auto"/>
                    <w:bottom w:val="none" w:sz="0" w:space="0" w:color="auto"/>
                    <w:right w:val="none" w:sz="0" w:space="0" w:color="auto"/>
                  </w:divBdr>
                  <w:divsChild>
                    <w:div w:id="182062498">
                      <w:marLeft w:val="0"/>
                      <w:marRight w:val="0"/>
                      <w:marTop w:val="0"/>
                      <w:marBottom w:val="0"/>
                      <w:divBdr>
                        <w:top w:val="none" w:sz="0" w:space="0" w:color="auto"/>
                        <w:left w:val="none" w:sz="0" w:space="0" w:color="auto"/>
                        <w:bottom w:val="none" w:sz="0" w:space="0" w:color="auto"/>
                        <w:right w:val="none" w:sz="0" w:space="0" w:color="auto"/>
                      </w:divBdr>
                      <w:divsChild>
                        <w:div w:id="59135718">
                          <w:marLeft w:val="0"/>
                          <w:marRight w:val="0"/>
                          <w:marTop w:val="0"/>
                          <w:marBottom w:val="0"/>
                          <w:divBdr>
                            <w:top w:val="none" w:sz="0" w:space="0" w:color="auto"/>
                            <w:left w:val="none" w:sz="0" w:space="0" w:color="auto"/>
                            <w:bottom w:val="none" w:sz="0" w:space="0" w:color="auto"/>
                            <w:right w:val="none" w:sz="0" w:space="0" w:color="auto"/>
                          </w:divBdr>
                          <w:divsChild>
                            <w:div w:id="672420706">
                              <w:marLeft w:val="0"/>
                              <w:marRight w:val="0"/>
                              <w:marTop w:val="0"/>
                              <w:marBottom w:val="0"/>
                              <w:divBdr>
                                <w:top w:val="none" w:sz="0" w:space="0" w:color="auto"/>
                                <w:left w:val="none" w:sz="0" w:space="0" w:color="auto"/>
                                <w:bottom w:val="none" w:sz="0" w:space="0" w:color="auto"/>
                                <w:right w:val="none" w:sz="0" w:space="0" w:color="auto"/>
                              </w:divBdr>
                            </w:div>
                          </w:divsChild>
                        </w:div>
                        <w:div w:id="293365659">
                          <w:marLeft w:val="0"/>
                          <w:marRight w:val="0"/>
                          <w:marTop w:val="0"/>
                          <w:marBottom w:val="0"/>
                          <w:divBdr>
                            <w:top w:val="none" w:sz="0" w:space="0" w:color="auto"/>
                            <w:left w:val="none" w:sz="0" w:space="0" w:color="auto"/>
                            <w:bottom w:val="none" w:sz="0" w:space="0" w:color="auto"/>
                            <w:right w:val="none" w:sz="0" w:space="0" w:color="auto"/>
                          </w:divBdr>
                          <w:divsChild>
                            <w:div w:id="1358040189">
                              <w:marLeft w:val="0"/>
                              <w:marRight w:val="0"/>
                              <w:marTop w:val="0"/>
                              <w:marBottom w:val="0"/>
                              <w:divBdr>
                                <w:top w:val="none" w:sz="0" w:space="0" w:color="auto"/>
                                <w:left w:val="none" w:sz="0" w:space="0" w:color="auto"/>
                                <w:bottom w:val="none" w:sz="0" w:space="0" w:color="auto"/>
                                <w:right w:val="none" w:sz="0" w:space="0" w:color="auto"/>
                              </w:divBdr>
                            </w:div>
                          </w:divsChild>
                        </w:div>
                        <w:div w:id="327367841">
                          <w:marLeft w:val="0"/>
                          <w:marRight w:val="0"/>
                          <w:marTop w:val="0"/>
                          <w:marBottom w:val="0"/>
                          <w:divBdr>
                            <w:top w:val="none" w:sz="0" w:space="0" w:color="auto"/>
                            <w:left w:val="none" w:sz="0" w:space="0" w:color="auto"/>
                            <w:bottom w:val="none" w:sz="0" w:space="0" w:color="auto"/>
                            <w:right w:val="none" w:sz="0" w:space="0" w:color="auto"/>
                          </w:divBdr>
                          <w:divsChild>
                            <w:div w:id="2100370898">
                              <w:marLeft w:val="0"/>
                              <w:marRight w:val="0"/>
                              <w:marTop w:val="0"/>
                              <w:marBottom w:val="0"/>
                              <w:divBdr>
                                <w:top w:val="none" w:sz="0" w:space="0" w:color="auto"/>
                                <w:left w:val="none" w:sz="0" w:space="0" w:color="auto"/>
                                <w:bottom w:val="none" w:sz="0" w:space="0" w:color="auto"/>
                                <w:right w:val="none" w:sz="0" w:space="0" w:color="auto"/>
                              </w:divBdr>
                            </w:div>
                          </w:divsChild>
                        </w:div>
                        <w:div w:id="358512279">
                          <w:marLeft w:val="0"/>
                          <w:marRight w:val="0"/>
                          <w:marTop w:val="0"/>
                          <w:marBottom w:val="0"/>
                          <w:divBdr>
                            <w:top w:val="none" w:sz="0" w:space="0" w:color="auto"/>
                            <w:left w:val="none" w:sz="0" w:space="0" w:color="auto"/>
                            <w:bottom w:val="none" w:sz="0" w:space="0" w:color="auto"/>
                            <w:right w:val="none" w:sz="0" w:space="0" w:color="auto"/>
                          </w:divBdr>
                          <w:divsChild>
                            <w:div w:id="702172049">
                              <w:marLeft w:val="0"/>
                              <w:marRight w:val="0"/>
                              <w:marTop w:val="0"/>
                              <w:marBottom w:val="0"/>
                              <w:divBdr>
                                <w:top w:val="none" w:sz="0" w:space="0" w:color="auto"/>
                                <w:left w:val="none" w:sz="0" w:space="0" w:color="auto"/>
                                <w:bottom w:val="none" w:sz="0" w:space="0" w:color="auto"/>
                                <w:right w:val="none" w:sz="0" w:space="0" w:color="auto"/>
                              </w:divBdr>
                            </w:div>
                          </w:divsChild>
                        </w:div>
                        <w:div w:id="571156161">
                          <w:marLeft w:val="0"/>
                          <w:marRight w:val="0"/>
                          <w:marTop w:val="0"/>
                          <w:marBottom w:val="0"/>
                          <w:divBdr>
                            <w:top w:val="none" w:sz="0" w:space="0" w:color="auto"/>
                            <w:left w:val="none" w:sz="0" w:space="0" w:color="auto"/>
                            <w:bottom w:val="none" w:sz="0" w:space="0" w:color="auto"/>
                            <w:right w:val="none" w:sz="0" w:space="0" w:color="auto"/>
                          </w:divBdr>
                          <w:divsChild>
                            <w:div w:id="121189200">
                              <w:marLeft w:val="0"/>
                              <w:marRight w:val="0"/>
                              <w:marTop w:val="0"/>
                              <w:marBottom w:val="0"/>
                              <w:divBdr>
                                <w:top w:val="none" w:sz="0" w:space="0" w:color="auto"/>
                                <w:left w:val="none" w:sz="0" w:space="0" w:color="auto"/>
                                <w:bottom w:val="none" w:sz="0" w:space="0" w:color="auto"/>
                                <w:right w:val="none" w:sz="0" w:space="0" w:color="auto"/>
                              </w:divBdr>
                              <w:divsChild>
                                <w:div w:id="19933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4714">
                          <w:marLeft w:val="0"/>
                          <w:marRight w:val="0"/>
                          <w:marTop w:val="0"/>
                          <w:marBottom w:val="0"/>
                          <w:divBdr>
                            <w:top w:val="none" w:sz="0" w:space="0" w:color="auto"/>
                            <w:left w:val="none" w:sz="0" w:space="0" w:color="auto"/>
                            <w:bottom w:val="none" w:sz="0" w:space="0" w:color="auto"/>
                            <w:right w:val="none" w:sz="0" w:space="0" w:color="auto"/>
                          </w:divBdr>
                          <w:divsChild>
                            <w:div w:id="723991364">
                              <w:marLeft w:val="0"/>
                              <w:marRight w:val="0"/>
                              <w:marTop w:val="0"/>
                              <w:marBottom w:val="0"/>
                              <w:divBdr>
                                <w:top w:val="none" w:sz="0" w:space="0" w:color="auto"/>
                                <w:left w:val="none" w:sz="0" w:space="0" w:color="auto"/>
                                <w:bottom w:val="none" w:sz="0" w:space="0" w:color="auto"/>
                                <w:right w:val="none" w:sz="0" w:space="0" w:color="auto"/>
                              </w:divBdr>
                            </w:div>
                          </w:divsChild>
                        </w:div>
                        <w:div w:id="796141695">
                          <w:marLeft w:val="0"/>
                          <w:marRight w:val="0"/>
                          <w:marTop w:val="0"/>
                          <w:marBottom w:val="0"/>
                          <w:divBdr>
                            <w:top w:val="none" w:sz="0" w:space="0" w:color="auto"/>
                            <w:left w:val="none" w:sz="0" w:space="0" w:color="auto"/>
                            <w:bottom w:val="none" w:sz="0" w:space="0" w:color="auto"/>
                            <w:right w:val="none" w:sz="0" w:space="0" w:color="auto"/>
                          </w:divBdr>
                          <w:divsChild>
                            <w:div w:id="564950095">
                              <w:marLeft w:val="0"/>
                              <w:marRight w:val="0"/>
                              <w:marTop w:val="0"/>
                              <w:marBottom w:val="0"/>
                              <w:divBdr>
                                <w:top w:val="none" w:sz="0" w:space="0" w:color="auto"/>
                                <w:left w:val="none" w:sz="0" w:space="0" w:color="auto"/>
                                <w:bottom w:val="none" w:sz="0" w:space="0" w:color="auto"/>
                                <w:right w:val="none" w:sz="0" w:space="0" w:color="auto"/>
                              </w:divBdr>
                              <w:divsChild>
                                <w:div w:id="7139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51743">
                          <w:marLeft w:val="0"/>
                          <w:marRight w:val="0"/>
                          <w:marTop w:val="0"/>
                          <w:marBottom w:val="0"/>
                          <w:divBdr>
                            <w:top w:val="none" w:sz="0" w:space="0" w:color="auto"/>
                            <w:left w:val="none" w:sz="0" w:space="0" w:color="auto"/>
                            <w:bottom w:val="none" w:sz="0" w:space="0" w:color="auto"/>
                            <w:right w:val="none" w:sz="0" w:space="0" w:color="auto"/>
                          </w:divBdr>
                          <w:divsChild>
                            <w:div w:id="976838941">
                              <w:marLeft w:val="0"/>
                              <w:marRight w:val="0"/>
                              <w:marTop w:val="0"/>
                              <w:marBottom w:val="0"/>
                              <w:divBdr>
                                <w:top w:val="none" w:sz="0" w:space="0" w:color="auto"/>
                                <w:left w:val="none" w:sz="0" w:space="0" w:color="auto"/>
                                <w:bottom w:val="none" w:sz="0" w:space="0" w:color="auto"/>
                                <w:right w:val="none" w:sz="0" w:space="0" w:color="auto"/>
                              </w:divBdr>
                            </w:div>
                          </w:divsChild>
                        </w:div>
                        <w:div w:id="1068460264">
                          <w:marLeft w:val="0"/>
                          <w:marRight w:val="0"/>
                          <w:marTop w:val="0"/>
                          <w:marBottom w:val="0"/>
                          <w:divBdr>
                            <w:top w:val="none" w:sz="0" w:space="0" w:color="auto"/>
                            <w:left w:val="none" w:sz="0" w:space="0" w:color="auto"/>
                            <w:bottom w:val="none" w:sz="0" w:space="0" w:color="auto"/>
                            <w:right w:val="none" w:sz="0" w:space="0" w:color="auto"/>
                          </w:divBdr>
                          <w:divsChild>
                            <w:div w:id="1983806925">
                              <w:marLeft w:val="0"/>
                              <w:marRight w:val="0"/>
                              <w:marTop w:val="0"/>
                              <w:marBottom w:val="0"/>
                              <w:divBdr>
                                <w:top w:val="none" w:sz="0" w:space="0" w:color="auto"/>
                                <w:left w:val="none" w:sz="0" w:space="0" w:color="auto"/>
                                <w:bottom w:val="none" w:sz="0" w:space="0" w:color="auto"/>
                                <w:right w:val="none" w:sz="0" w:space="0" w:color="auto"/>
                              </w:divBdr>
                              <w:divsChild>
                                <w:div w:id="9945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4034">
                          <w:marLeft w:val="0"/>
                          <w:marRight w:val="0"/>
                          <w:marTop w:val="0"/>
                          <w:marBottom w:val="0"/>
                          <w:divBdr>
                            <w:top w:val="none" w:sz="0" w:space="0" w:color="auto"/>
                            <w:left w:val="none" w:sz="0" w:space="0" w:color="auto"/>
                            <w:bottom w:val="none" w:sz="0" w:space="0" w:color="auto"/>
                            <w:right w:val="none" w:sz="0" w:space="0" w:color="auto"/>
                          </w:divBdr>
                          <w:divsChild>
                            <w:div w:id="1551112776">
                              <w:marLeft w:val="0"/>
                              <w:marRight w:val="0"/>
                              <w:marTop w:val="0"/>
                              <w:marBottom w:val="0"/>
                              <w:divBdr>
                                <w:top w:val="none" w:sz="0" w:space="0" w:color="auto"/>
                                <w:left w:val="none" w:sz="0" w:space="0" w:color="auto"/>
                                <w:bottom w:val="none" w:sz="0" w:space="0" w:color="auto"/>
                                <w:right w:val="none" w:sz="0" w:space="0" w:color="auto"/>
                              </w:divBdr>
                              <w:divsChild>
                                <w:div w:id="3837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4877">
                          <w:marLeft w:val="0"/>
                          <w:marRight w:val="0"/>
                          <w:marTop w:val="0"/>
                          <w:marBottom w:val="0"/>
                          <w:divBdr>
                            <w:top w:val="none" w:sz="0" w:space="0" w:color="auto"/>
                            <w:left w:val="none" w:sz="0" w:space="0" w:color="auto"/>
                            <w:bottom w:val="none" w:sz="0" w:space="0" w:color="auto"/>
                            <w:right w:val="none" w:sz="0" w:space="0" w:color="auto"/>
                          </w:divBdr>
                          <w:divsChild>
                            <w:div w:id="1646279763">
                              <w:marLeft w:val="0"/>
                              <w:marRight w:val="0"/>
                              <w:marTop w:val="0"/>
                              <w:marBottom w:val="0"/>
                              <w:divBdr>
                                <w:top w:val="none" w:sz="0" w:space="0" w:color="auto"/>
                                <w:left w:val="none" w:sz="0" w:space="0" w:color="auto"/>
                                <w:bottom w:val="none" w:sz="0" w:space="0" w:color="auto"/>
                                <w:right w:val="none" w:sz="0" w:space="0" w:color="auto"/>
                              </w:divBdr>
                            </w:div>
                          </w:divsChild>
                        </w:div>
                        <w:div w:id="1383138133">
                          <w:marLeft w:val="0"/>
                          <w:marRight w:val="0"/>
                          <w:marTop w:val="0"/>
                          <w:marBottom w:val="0"/>
                          <w:divBdr>
                            <w:top w:val="none" w:sz="0" w:space="0" w:color="auto"/>
                            <w:left w:val="none" w:sz="0" w:space="0" w:color="auto"/>
                            <w:bottom w:val="none" w:sz="0" w:space="0" w:color="auto"/>
                            <w:right w:val="none" w:sz="0" w:space="0" w:color="auto"/>
                          </w:divBdr>
                          <w:divsChild>
                            <w:div w:id="89470865">
                              <w:marLeft w:val="0"/>
                              <w:marRight w:val="0"/>
                              <w:marTop w:val="0"/>
                              <w:marBottom w:val="0"/>
                              <w:divBdr>
                                <w:top w:val="none" w:sz="0" w:space="0" w:color="auto"/>
                                <w:left w:val="none" w:sz="0" w:space="0" w:color="auto"/>
                                <w:bottom w:val="none" w:sz="0" w:space="0" w:color="auto"/>
                                <w:right w:val="none" w:sz="0" w:space="0" w:color="auto"/>
                              </w:divBdr>
                            </w:div>
                          </w:divsChild>
                        </w:div>
                        <w:div w:id="1395280305">
                          <w:marLeft w:val="0"/>
                          <w:marRight w:val="0"/>
                          <w:marTop w:val="0"/>
                          <w:marBottom w:val="0"/>
                          <w:divBdr>
                            <w:top w:val="none" w:sz="0" w:space="0" w:color="auto"/>
                            <w:left w:val="none" w:sz="0" w:space="0" w:color="auto"/>
                            <w:bottom w:val="none" w:sz="0" w:space="0" w:color="auto"/>
                            <w:right w:val="none" w:sz="0" w:space="0" w:color="auto"/>
                          </w:divBdr>
                          <w:divsChild>
                            <w:div w:id="131561532">
                              <w:marLeft w:val="0"/>
                              <w:marRight w:val="0"/>
                              <w:marTop w:val="0"/>
                              <w:marBottom w:val="0"/>
                              <w:divBdr>
                                <w:top w:val="none" w:sz="0" w:space="0" w:color="auto"/>
                                <w:left w:val="none" w:sz="0" w:space="0" w:color="auto"/>
                                <w:bottom w:val="none" w:sz="0" w:space="0" w:color="auto"/>
                                <w:right w:val="none" w:sz="0" w:space="0" w:color="auto"/>
                              </w:divBdr>
                              <w:divsChild>
                                <w:div w:id="4477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3715">
                          <w:marLeft w:val="0"/>
                          <w:marRight w:val="0"/>
                          <w:marTop w:val="0"/>
                          <w:marBottom w:val="0"/>
                          <w:divBdr>
                            <w:top w:val="none" w:sz="0" w:space="0" w:color="auto"/>
                            <w:left w:val="none" w:sz="0" w:space="0" w:color="auto"/>
                            <w:bottom w:val="none" w:sz="0" w:space="0" w:color="auto"/>
                            <w:right w:val="none" w:sz="0" w:space="0" w:color="auto"/>
                          </w:divBdr>
                          <w:divsChild>
                            <w:div w:id="1814521432">
                              <w:marLeft w:val="0"/>
                              <w:marRight w:val="0"/>
                              <w:marTop w:val="0"/>
                              <w:marBottom w:val="0"/>
                              <w:divBdr>
                                <w:top w:val="none" w:sz="0" w:space="0" w:color="auto"/>
                                <w:left w:val="none" w:sz="0" w:space="0" w:color="auto"/>
                                <w:bottom w:val="none" w:sz="0" w:space="0" w:color="auto"/>
                                <w:right w:val="none" w:sz="0" w:space="0" w:color="auto"/>
                              </w:divBdr>
                              <w:divsChild>
                                <w:div w:id="10038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9881">
                          <w:marLeft w:val="0"/>
                          <w:marRight w:val="0"/>
                          <w:marTop w:val="0"/>
                          <w:marBottom w:val="0"/>
                          <w:divBdr>
                            <w:top w:val="none" w:sz="0" w:space="0" w:color="auto"/>
                            <w:left w:val="none" w:sz="0" w:space="0" w:color="auto"/>
                            <w:bottom w:val="none" w:sz="0" w:space="0" w:color="auto"/>
                            <w:right w:val="none" w:sz="0" w:space="0" w:color="auto"/>
                          </w:divBdr>
                          <w:divsChild>
                            <w:div w:id="1546986174">
                              <w:marLeft w:val="0"/>
                              <w:marRight w:val="0"/>
                              <w:marTop w:val="0"/>
                              <w:marBottom w:val="0"/>
                              <w:divBdr>
                                <w:top w:val="none" w:sz="0" w:space="0" w:color="auto"/>
                                <w:left w:val="none" w:sz="0" w:space="0" w:color="auto"/>
                                <w:bottom w:val="none" w:sz="0" w:space="0" w:color="auto"/>
                                <w:right w:val="none" w:sz="0" w:space="0" w:color="auto"/>
                              </w:divBdr>
                              <w:divsChild>
                                <w:div w:id="5805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920">
                          <w:marLeft w:val="0"/>
                          <w:marRight w:val="0"/>
                          <w:marTop w:val="0"/>
                          <w:marBottom w:val="0"/>
                          <w:divBdr>
                            <w:top w:val="none" w:sz="0" w:space="0" w:color="auto"/>
                            <w:left w:val="none" w:sz="0" w:space="0" w:color="auto"/>
                            <w:bottom w:val="none" w:sz="0" w:space="0" w:color="auto"/>
                            <w:right w:val="none" w:sz="0" w:space="0" w:color="auto"/>
                          </w:divBdr>
                          <w:divsChild>
                            <w:div w:id="543830752">
                              <w:marLeft w:val="0"/>
                              <w:marRight w:val="0"/>
                              <w:marTop w:val="0"/>
                              <w:marBottom w:val="0"/>
                              <w:divBdr>
                                <w:top w:val="none" w:sz="0" w:space="0" w:color="auto"/>
                                <w:left w:val="none" w:sz="0" w:space="0" w:color="auto"/>
                                <w:bottom w:val="none" w:sz="0" w:space="0" w:color="auto"/>
                                <w:right w:val="none" w:sz="0" w:space="0" w:color="auto"/>
                              </w:divBdr>
                              <w:divsChild>
                                <w:div w:id="12156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1904">
                          <w:marLeft w:val="0"/>
                          <w:marRight w:val="0"/>
                          <w:marTop w:val="0"/>
                          <w:marBottom w:val="0"/>
                          <w:divBdr>
                            <w:top w:val="none" w:sz="0" w:space="0" w:color="auto"/>
                            <w:left w:val="none" w:sz="0" w:space="0" w:color="auto"/>
                            <w:bottom w:val="none" w:sz="0" w:space="0" w:color="auto"/>
                            <w:right w:val="none" w:sz="0" w:space="0" w:color="auto"/>
                          </w:divBdr>
                          <w:divsChild>
                            <w:div w:id="2108651051">
                              <w:marLeft w:val="0"/>
                              <w:marRight w:val="0"/>
                              <w:marTop w:val="0"/>
                              <w:marBottom w:val="0"/>
                              <w:divBdr>
                                <w:top w:val="none" w:sz="0" w:space="0" w:color="auto"/>
                                <w:left w:val="none" w:sz="0" w:space="0" w:color="auto"/>
                                <w:bottom w:val="none" w:sz="0" w:space="0" w:color="auto"/>
                                <w:right w:val="none" w:sz="0" w:space="0" w:color="auto"/>
                              </w:divBdr>
                              <w:divsChild>
                                <w:div w:id="10868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5864">
                          <w:marLeft w:val="0"/>
                          <w:marRight w:val="0"/>
                          <w:marTop w:val="0"/>
                          <w:marBottom w:val="0"/>
                          <w:divBdr>
                            <w:top w:val="none" w:sz="0" w:space="0" w:color="auto"/>
                            <w:left w:val="none" w:sz="0" w:space="0" w:color="auto"/>
                            <w:bottom w:val="none" w:sz="0" w:space="0" w:color="auto"/>
                            <w:right w:val="none" w:sz="0" w:space="0" w:color="auto"/>
                          </w:divBdr>
                          <w:divsChild>
                            <w:div w:id="1863281034">
                              <w:marLeft w:val="0"/>
                              <w:marRight w:val="0"/>
                              <w:marTop w:val="0"/>
                              <w:marBottom w:val="0"/>
                              <w:divBdr>
                                <w:top w:val="none" w:sz="0" w:space="0" w:color="auto"/>
                                <w:left w:val="none" w:sz="0" w:space="0" w:color="auto"/>
                                <w:bottom w:val="none" w:sz="0" w:space="0" w:color="auto"/>
                                <w:right w:val="none" w:sz="0" w:space="0" w:color="auto"/>
                              </w:divBdr>
                              <w:divsChild>
                                <w:div w:id="3105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9932">
                          <w:marLeft w:val="0"/>
                          <w:marRight w:val="0"/>
                          <w:marTop w:val="0"/>
                          <w:marBottom w:val="0"/>
                          <w:divBdr>
                            <w:top w:val="none" w:sz="0" w:space="0" w:color="auto"/>
                            <w:left w:val="none" w:sz="0" w:space="0" w:color="auto"/>
                            <w:bottom w:val="none" w:sz="0" w:space="0" w:color="auto"/>
                            <w:right w:val="none" w:sz="0" w:space="0" w:color="auto"/>
                          </w:divBdr>
                          <w:divsChild>
                            <w:div w:id="1752963660">
                              <w:marLeft w:val="0"/>
                              <w:marRight w:val="0"/>
                              <w:marTop w:val="0"/>
                              <w:marBottom w:val="0"/>
                              <w:divBdr>
                                <w:top w:val="none" w:sz="0" w:space="0" w:color="auto"/>
                                <w:left w:val="none" w:sz="0" w:space="0" w:color="auto"/>
                                <w:bottom w:val="none" w:sz="0" w:space="0" w:color="auto"/>
                                <w:right w:val="none" w:sz="0" w:space="0" w:color="auto"/>
                              </w:divBdr>
                              <w:divsChild>
                                <w:div w:id="14755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3158">
                          <w:marLeft w:val="0"/>
                          <w:marRight w:val="0"/>
                          <w:marTop w:val="0"/>
                          <w:marBottom w:val="0"/>
                          <w:divBdr>
                            <w:top w:val="none" w:sz="0" w:space="0" w:color="auto"/>
                            <w:left w:val="none" w:sz="0" w:space="0" w:color="auto"/>
                            <w:bottom w:val="none" w:sz="0" w:space="0" w:color="auto"/>
                            <w:right w:val="none" w:sz="0" w:space="0" w:color="auto"/>
                          </w:divBdr>
                          <w:divsChild>
                            <w:div w:id="1249924218">
                              <w:marLeft w:val="0"/>
                              <w:marRight w:val="0"/>
                              <w:marTop w:val="0"/>
                              <w:marBottom w:val="0"/>
                              <w:divBdr>
                                <w:top w:val="none" w:sz="0" w:space="0" w:color="auto"/>
                                <w:left w:val="none" w:sz="0" w:space="0" w:color="auto"/>
                                <w:bottom w:val="none" w:sz="0" w:space="0" w:color="auto"/>
                                <w:right w:val="none" w:sz="0" w:space="0" w:color="auto"/>
                              </w:divBdr>
                              <w:divsChild>
                                <w:div w:id="1187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1486">
                      <w:marLeft w:val="0"/>
                      <w:marRight w:val="0"/>
                      <w:marTop w:val="0"/>
                      <w:marBottom w:val="0"/>
                      <w:divBdr>
                        <w:top w:val="none" w:sz="0" w:space="0" w:color="auto"/>
                        <w:left w:val="none" w:sz="0" w:space="0" w:color="auto"/>
                        <w:bottom w:val="none" w:sz="0" w:space="0" w:color="auto"/>
                        <w:right w:val="none" w:sz="0" w:space="0" w:color="auto"/>
                      </w:divBdr>
                      <w:divsChild>
                        <w:div w:id="79301861">
                          <w:marLeft w:val="0"/>
                          <w:marRight w:val="0"/>
                          <w:marTop w:val="0"/>
                          <w:marBottom w:val="0"/>
                          <w:divBdr>
                            <w:top w:val="none" w:sz="0" w:space="0" w:color="auto"/>
                            <w:left w:val="none" w:sz="0" w:space="0" w:color="auto"/>
                            <w:bottom w:val="none" w:sz="0" w:space="0" w:color="auto"/>
                            <w:right w:val="none" w:sz="0" w:space="0" w:color="auto"/>
                          </w:divBdr>
                          <w:divsChild>
                            <w:div w:id="582686351">
                              <w:marLeft w:val="0"/>
                              <w:marRight w:val="0"/>
                              <w:marTop w:val="0"/>
                              <w:marBottom w:val="0"/>
                              <w:divBdr>
                                <w:top w:val="none" w:sz="0" w:space="0" w:color="auto"/>
                                <w:left w:val="none" w:sz="0" w:space="0" w:color="auto"/>
                                <w:bottom w:val="none" w:sz="0" w:space="0" w:color="auto"/>
                                <w:right w:val="none" w:sz="0" w:space="0" w:color="auto"/>
                              </w:divBdr>
                              <w:divsChild>
                                <w:div w:id="4293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05836">
                          <w:marLeft w:val="0"/>
                          <w:marRight w:val="0"/>
                          <w:marTop w:val="0"/>
                          <w:marBottom w:val="0"/>
                          <w:divBdr>
                            <w:top w:val="none" w:sz="0" w:space="0" w:color="auto"/>
                            <w:left w:val="none" w:sz="0" w:space="0" w:color="auto"/>
                            <w:bottom w:val="none" w:sz="0" w:space="0" w:color="auto"/>
                            <w:right w:val="none" w:sz="0" w:space="0" w:color="auto"/>
                          </w:divBdr>
                          <w:divsChild>
                            <w:div w:id="2145851004">
                              <w:marLeft w:val="0"/>
                              <w:marRight w:val="0"/>
                              <w:marTop w:val="0"/>
                              <w:marBottom w:val="0"/>
                              <w:divBdr>
                                <w:top w:val="none" w:sz="0" w:space="0" w:color="auto"/>
                                <w:left w:val="none" w:sz="0" w:space="0" w:color="auto"/>
                                <w:bottom w:val="none" w:sz="0" w:space="0" w:color="auto"/>
                                <w:right w:val="none" w:sz="0" w:space="0" w:color="auto"/>
                              </w:divBdr>
                            </w:div>
                          </w:divsChild>
                        </w:div>
                        <w:div w:id="622344440">
                          <w:marLeft w:val="0"/>
                          <w:marRight w:val="0"/>
                          <w:marTop w:val="0"/>
                          <w:marBottom w:val="0"/>
                          <w:divBdr>
                            <w:top w:val="none" w:sz="0" w:space="0" w:color="auto"/>
                            <w:left w:val="none" w:sz="0" w:space="0" w:color="auto"/>
                            <w:bottom w:val="none" w:sz="0" w:space="0" w:color="auto"/>
                            <w:right w:val="none" w:sz="0" w:space="0" w:color="auto"/>
                          </w:divBdr>
                          <w:divsChild>
                            <w:div w:id="1814562253">
                              <w:marLeft w:val="0"/>
                              <w:marRight w:val="0"/>
                              <w:marTop w:val="0"/>
                              <w:marBottom w:val="0"/>
                              <w:divBdr>
                                <w:top w:val="none" w:sz="0" w:space="0" w:color="auto"/>
                                <w:left w:val="none" w:sz="0" w:space="0" w:color="auto"/>
                                <w:bottom w:val="none" w:sz="0" w:space="0" w:color="auto"/>
                                <w:right w:val="none" w:sz="0" w:space="0" w:color="auto"/>
                              </w:divBdr>
                              <w:divsChild>
                                <w:div w:id="9702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8972">
                          <w:marLeft w:val="0"/>
                          <w:marRight w:val="0"/>
                          <w:marTop w:val="0"/>
                          <w:marBottom w:val="0"/>
                          <w:divBdr>
                            <w:top w:val="none" w:sz="0" w:space="0" w:color="auto"/>
                            <w:left w:val="none" w:sz="0" w:space="0" w:color="auto"/>
                            <w:bottom w:val="none" w:sz="0" w:space="0" w:color="auto"/>
                            <w:right w:val="none" w:sz="0" w:space="0" w:color="auto"/>
                          </w:divBdr>
                          <w:divsChild>
                            <w:div w:id="281544045">
                              <w:marLeft w:val="0"/>
                              <w:marRight w:val="0"/>
                              <w:marTop w:val="0"/>
                              <w:marBottom w:val="0"/>
                              <w:divBdr>
                                <w:top w:val="none" w:sz="0" w:space="0" w:color="auto"/>
                                <w:left w:val="none" w:sz="0" w:space="0" w:color="auto"/>
                                <w:bottom w:val="none" w:sz="0" w:space="0" w:color="auto"/>
                                <w:right w:val="none" w:sz="0" w:space="0" w:color="auto"/>
                              </w:divBdr>
                              <w:divsChild>
                                <w:div w:id="1875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1738">
                          <w:marLeft w:val="0"/>
                          <w:marRight w:val="0"/>
                          <w:marTop w:val="0"/>
                          <w:marBottom w:val="0"/>
                          <w:divBdr>
                            <w:top w:val="none" w:sz="0" w:space="0" w:color="auto"/>
                            <w:left w:val="none" w:sz="0" w:space="0" w:color="auto"/>
                            <w:bottom w:val="none" w:sz="0" w:space="0" w:color="auto"/>
                            <w:right w:val="none" w:sz="0" w:space="0" w:color="auto"/>
                          </w:divBdr>
                          <w:divsChild>
                            <w:div w:id="872961965">
                              <w:marLeft w:val="0"/>
                              <w:marRight w:val="0"/>
                              <w:marTop w:val="0"/>
                              <w:marBottom w:val="0"/>
                              <w:divBdr>
                                <w:top w:val="none" w:sz="0" w:space="0" w:color="auto"/>
                                <w:left w:val="none" w:sz="0" w:space="0" w:color="auto"/>
                                <w:bottom w:val="none" w:sz="0" w:space="0" w:color="auto"/>
                                <w:right w:val="none" w:sz="0" w:space="0" w:color="auto"/>
                              </w:divBdr>
                              <w:divsChild>
                                <w:div w:id="6125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85447">
                          <w:marLeft w:val="0"/>
                          <w:marRight w:val="0"/>
                          <w:marTop w:val="0"/>
                          <w:marBottom w:val="0"/>
                          <w:divBdr>
                            <w:top w:val="none" w:sz="0" w:space="0" w:color="auto"/>
                            <w:left w:val="none" w:sz="0" w:space="0" w:color="auto"/>
                            <w:bottom w:val="none" w:sz="0" w:space="0" w:color="auto"/>
                            <w:right w:val="none" w:sz="0" w:space="0" w:color="auto"/>
                          </w:divBdr>
                          <w:divsChild>
                            <w:div w:id="81604506">
                              <w:marLeft w:val="0"/>
                              <w:marRight w:val="0"/>
                              <w:marTop w:val="0"/>
                              <w:marBottom w:val="0"/>
                              <w:divBdr>
                                <w:top w:val="none" w:sz="0" w:space="0" w:color="auto"/>
                                <w:left w:val="none" w:sz="0" w:space="0" w:color="auto"/>
                                <w:bottom w:val="none" w:sz="0" w:space="0" w:color="auto"/>
                                <w:right w:val="none" w:sz="0" w:space="0" w:color="auto"/>
                              </w:divBdr>
                              <w:divsChild>
                                <w:div w:id="17195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4322">
                          <w:marLeft w:val="0"/>
                          <w:marRight w:val="0"/>
                          <w:marTop w:val="0"/>
                          <w:marBottom w:val="0"/>
                          <w:divBdr>
                            <w:top w:val="none" w:sz="0" w:space="0" w:color="auto"/>
                            <w:left w:val="none" w:sz="0" w:space="0" w:color="auto"/>
                            <w:bottom w:val="none" w:sz="0" w:space="0" w:color="auto"/>
                            <w:right w:val="none" w:sz="0" w:space="0" w:color="auto"/>
                          </w:divBdr>
                          <w:divsChild>
                            <w:div w:id="588082442">
                              <w:marLeft w:val="0"/>
                              <w:marRight w:val="0"/>
                              <w:marTop w:val="0"/>
                              <w:marBottom w:val="0"/>
                              <w:divBdr>
                                <w:top w:val="none" w:sz="0" w:space="0" w:color="auto"/>
                                <w:left w:val="none" w:sz="0" w:space="0" w:color="auto"/>
                                <w:bottom w:val="none" w:sz="0" w:space="0" w:color="auto"/>
                                <w:right w:val="none" w:sz="0" w:space="0" w:color="auto"/>
                              </w:divBdr>
                            </w:div>
                          </w:divsChild>
                        </w:div>
                        <w:div w:id="1058479291">
                          <w:marLeft w:val="0"/>
                          <w:marRight w:val="0"/>
                          <w:marTop w:val="0"/>
                          <w:marBottom w:val="0"/>
                          <w:divBdr>
                            <w:top w:val="none" w:sz="0" w:space="0" w:color="auto"/>
                            <w:left w:val="none" w:sz="0" w:space="0" w:color="auto"/>
                            <w:bottom w:val="none" w:sz="0" w:space="0" w:color="auto"/>
                            <w:right w:val="none" w:sz="0" w:space="0" w:color="auto"/>
                          </w:divBdr>
                          <w:divsChild>
                            <w:div w:id="1996489366">
                              <w:marLeft w:val="0"/>
                              <w:marRight w:val="0"/>
                              <w:marTop w:val="0"/>
                              <w:marBottom w:val="0"/>
                              <w:divBdr>
                                <w:top w:val="none" w:sz="0" w:space="0" w:color="auto"/>
                                <w:left w:val="none" w:sz="0" w:space="0" w:color="auto"/>
                                <w:bottom w:val="none" w:sz="0" w:space="0" w:color="auto"/>
                                <w:right w:val="none" w:sz="0" w:space="0" w:color="auto"/>
                              </w:divBdr>
                              <w:divsChild>
                                <w:div w:id="3111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3866">
                          <w:marLeft w:val="0"/>
                          <w:marRight w:val="0"/>
                          <w:marTop w:val="0"/>
                          <w:marBottom w:val="0"/>
                          <w:divBdr>
                            <w:top w:val="none" w:sz="0" w:space="0" w:color="auto"/>
                            <w:left w:val="none" w:sz="0" w:space="0" w:color="auto"/>
                            <w:bottom w:val="none" w:sz="0" w:space="0" w:color="auto"/>
                            <w:right w:val="none" w:sz="0" w:space="0" w:color="auto"/>
                          </w:divBdr>
                          <w:divsChild>
                            <w:div w:id="117455454">
                              <w:marLeft w:val="0"/>
                              <w:marRight w:val="0"/>
                              <w:marTop w:val="0"/>
                              <w:marBottom w:val="0"/>
                              <w:divBdr>
                                <w:top w:val="none" w:sz="0" w:space="0" w:color="auto"/>
                                <w:left w:val="none" w:sz="0" w:space="0" w:color="auto"/>
                                <w:bottom w:val="none" w:sz="0" w:space="0" w:color="auto"/>
                                <w:right w:val="none" w:sz="0" w:space="0" w:color="auto"/>
                              </w:divBdr>
                              <w:divsChild>
                                <w:div w:id="9768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699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sChild>
                                <w:div w:id="7636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1193">
                          <w:marLeft w:val="0"/>
                          <w:marRight w:val="0"/>
                          <w:marTop w:val="0"/>
                          <w:marBottom w:val="0"/>
                          <w:divBdr>
                            <w:top w:val="none" w:sz="0" w:space="0" w:color="auto"/>
                            <w:left w:val="none" w:sz="0" w:space="0" w:color="auto"/>
                            <w:bottom w:val="none" w:sz="0" w:space="0" w:color="auto"/>
                            <w:right w:val="none" w:sz="0" w:space="0" w:color="auto"/>
                          </w:divBdr>
                          <w:divsChild>
                            <w:div w:id="563414692">
                              <w:marLeft w:val="0"/>
                              <w:marRight w:val="0"/>
                              <w:marTop w:val="0"/>
                              <w:marBottom w:val="0"/>
                              <w:divBdr>
                                <w:top w:val="none" w:sz="0" w:space="0" w:color="auto"/>
                                <w:left w:val="none" w:sz="0" w:space="0" w:color="auto"/>
                                <w:bottom w:val="none" w:sz="0" w:space="0" w:color="auto"/>
                                <w:right w:val="none" w:sz="0" w:space="0" w:color="auto"/>
                              </w:divBdr>
                            </w:div>
                          </w:divsChild>
                        </w:div>
                        <w:div w:id="1476214345">
                          <w:marLeft w:val="0"/>
                          <w:marRight w:val="0"/>
                          <w:marTop w:val="0"/>
                          <w:marBottom w:val="0"/>
                          <w:divBdr>
                            <w:top w:val="none" w:sz="0" w:space="0" w:color="auto"/>
                            <w:left w:val="none" w:sz="0" w:space="0" w:color="auto"/>
                            <w:bottom w:val="none" w:sz="0" w:space="0" w:color="auto"/>
                            <w:right w:val="none" w:sz="0" w:space="0" w:color="auto"/>
                          </w:divBdr>
                          <w:divsChild>
                            <w:div w:id="458035096">
                              <w:marLeft w:val="0"/>
                              <w:marRight w:val="0"/>
                              <w:marTop w:val="0"/>
                              <w:marBottom w:val="0"/>
                              <w:divBdr>
                                <w:top w:val="none" w:sz="0" w:space="0" w:color="auto"/>
                                <w:left w:val="none" w:sz="0" w:space="0" w:color="auto"/>
                                <w:bottom w:val="none" w:sz="0" w:space="0" w:color="auto"/>
                                <w:right w:val="none" w:sz="0" w:space="0" w:color="auto"/>
                              </w:divBdr>
                            </w:div>
                          </w:divsChild>
                        </w:div>
                        <w:div w:id="1495490591">
                          <w:marLeft w:val="0"/>
                          <w:marRight w:val="0"/>
                          <w:marTop w:val="0"/>
                          <w:marBottom w:val="0"/>
                          <w:divBdr>
                            <w:top w:val="none" w:sz="0" w:space="0" w:color="auto"/>
                            <w:left w:val="none" w:sz="0" w:space="0" w:color="auto"/>
                            <w:bottom w:val="none" w:sz="0" w:space="0" w:color="auto"/>
                            <w:right w:val="none" w:sz="0" w:space="0" w:color="auto"/>
                          </w:divBdr>
                          <w:divsChild>
                            <w:div w:id="1070467365">
                              <w:marLeft w:val="0"/>
                              <w:marRight w:val="0"/>
                              <w:marTop w:val="0"/>
                              <w:marBottom w:val="0"/>
                              <w:divBdr>
                                <w:top w:val="none" w:sz="0" w:space="0" w:color="auto"/>
                                <w:left w:val="none" w:sz="0" w:space="0" w:color="auto"/>
                                <w:bottom w:val="none" w:sz="0" w:space="0" w:color="auto"/>
                                <w:right w:val="none" w:sz="0" w:space="0" w:color="auto"/>
                              </w:divBdr>
                            </w:div>
                          </w:divsChild>
                        </w:div>
                        <w:div w:id="1584139899">
                          <w:marLeft w:val="0"/>
                          <w:marRight w:val="0"/>
                          <w:marTop w:val="0"/>
                          <w:marBottom w:val="0"/>
                          <w:divBdr>
                            <w:top w:val="none" w:sz="0" w:space="0" w:color="auto"/>
                            <w:left w:val="none" w:sz="0" w:space="0" w:color="auto"/>
                            <w:bottom w:val="none" w:sz="0" w:space="0" w:color="auto"/>
                            <w:right w:val="none" w:sz="0" w:space="0" w:color="auto"/>
                          </w:divBdr>
                          <w:divsChild>
                            <w:div w:id="1197281497">
                              <w:marLeft w:val="0"/>
                              <w:marRight w:val="0"/>
                              <w:marTop w:val="0"/>
                              <w:marBottom w:val="0"/>
                              <w:divBdr>
                                <w:top w:val="none" w:sz="0" w:space="0" w:color="auto"/>
                                <w:left w:val="none" w:sz="0" w:space="0" w:color="auto"/>
                                <w:bottom w:val="none" w:sz="0" w:space="0" w:color="auto"/>
                                <w:right w:val="none" w:sz="0" w:space="0" w:color="auto"/>
                              </w:divBdr>
                            </w:div>
                          </w:divsChild>
                        </w:div>
                        <w:div w:id="1636332282">
                          <w:marLeft w:val="0"/>
                          <w:marRight w:val="0"/>
                          <w:marTop w:val="0"/>
                          <w:marBottom w:val="0"/>
                          <w:divBdr>
                            <w:top w:val="none" w:sz="0" w:space="0" w:color="auto"/>
                            <w:left w:val="none" w:sz="0" w:space="0" w:color="auto"/>
                            <w:bottom w:val="none" w:sz="0" w:space="0" w:color="auto"/>
                            <w:right w:val="none" w:sz="0" w:space="0" w:color="auto"/>
                          </w:divBdr>
                          <w:divsChild>
                            <w:div w:id="1904756123">
                              <w:marLeft w:val="0"/>
                              <w:marRight w:val="0"/>
                              <w:marTop w:val="0"/>
                              <w:marBottom w:val="0"/>
                              <w:divBdr>
                                <w:top w:val="none" w:sz="0" w:space="0" w:color="auto"/>
                                <w:left w:val="none" w:sz="0" w:space="0" w:color="auto"/>
                                <w:bottom w:val="none" w:sz="0" w:space="0" w:color="auto"/>
                                <w:right w:val="none" w:sz="0" w:space="0" w:color="auto"/>
                              </w:divBdr>
                              <w:divsChild>
                                <w:div w:id="5141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5698">
                          <w:marLeft w:val="0"/>
                          <w:marRight w:val="0"/>
                          <w:marTop w:val="0"/>
                          <w:marBottom w:val="0"/>
                          <w:divBdr>
                            <w:top w:val="none" w:sz="0" w:space="0" w:color="auto"/>
                            <w:left w:val="none" w:sz="0" w:space="0" w:color="auto"/>
                            <w:bottom w:val="none" w:sz="0" w:space="0" w:color="auto"/>
                            <w:right w:val="none" w:sz="0" w:space="0" w:color="auto"/>
                          </w:divBdr>
                          <w:divsChild>
                            <w:div w:id="1641496676">
                              <w:marLeft w:val="0"/>
                              <w:marRight w:val="0"/>
                              <w:marTop w:val="0"/>
                              <w:marBottom w:val="0"/>
                              <w:divBdr>
                                <w:top w:val="none" w:sz="0" w:space="0" w:color="auto"/>
                                <w:left w:val="none" w:sz="0" w:space="0" w:color="auto"/>
                                <w:bottom w:val="none" w:sz="0" w:space="0" w:color="auto"/>
                                <w:right w:val="none" w:sz="0" w:space="0" w:color="auto"/>
                              </w:divBdr>
                            </w:div>
                          </w:divsChild>
                        </w:div>
                        <w:div w:id="1860194664">
                          <w:marLeft w:val="0"/>
                          <w:marRight w:val="0"/>
                          <w:marTop w:val="0"/>
                          <w:marBottom w:val="0"/>
                          <w:divBdr>
                            <w:top w:val="none" w:sz="0" w:space="0" w:color="auto"/>
                            <w:left w:val="none" w:sz="0" w:space="0" w:color="auto"/>
                            <w:bottom w:val="none" w:sz="0" w:space="0" w:color="auto"/>
                            <w:right w:val="none" w:sz="0" w:space="0" w:color="auto"/>
                          </w:divBdr>
                          <w:divsChild>
                            <w:div w:id="1224373703">
                              <w:marLeft w:val="0"/>
                              <w:marRight w:val="0"/>
                              <w:marTop w:val="0"/>
                              <w:marBottom w:val="0"/>
                              <w:divBdr>
                                <w:top w:val="none" w:sz="0" w:space="0" w:color="auto"/>
                                <w:left w:val="none" w:sz="0" w:space="0" w:color="auto"/>
                                <w:bottom w:val="none" w:sz="0" w:space="0" w:color="auto"/>
                                <w:right w:val="none" w:sz="0" w:space="0" w:color="auto"/>
                              </w:divBdr>
                              <w:divsChild>
                                <w:div w:id="62327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42644">
                          <w:marLeft w:val="0"/>
                          <w:marRight w:val="0"/>
                          <w:marTop w:val="0"/>
                          <w:marBottom w:val="0"/>
                          <w:divBdr>
                            <w:top w:val="none" w:sz="0" w:space="0" w:color="auto"/>
                            <w:left w:val="none" w:sz="0" w:space="0" w:color="auto"/>
                            <w:bottom w:val="none" w:sz="0" w:space="0" w:color="auto"/>
                            <w:right w:val="none" w:sz="0" w:space="0" w:color="auto"/>
                          </w:divBdr>
                          <w:divsChild>
                            <w:div w:id="1980181030">
                              <w:marLeft w:val="0"/>
                              <w:marRight w:val="0"/>
                              <w:marTop w:val="0"/>
                              <w:marBottom w:val="0"/>
                              <w:divBdr>
                                <w:top w:val="none" w:sz="0" w:space="0" w:color="auto"/>
                                <w:left w:val="none" w:sz="0" w:space="0" w:color="auto"/>
                                <w:bottom w:val="none" w:sz="0" w:space="0" w:color="auto"/>
                                <w:right w:val="none" w:sz="0" w:space="0" w:color="auto"/>
                              </w:divBdr>
                              <w:divsChild>
                                <w:div w:id="105994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6132">
                          <w:marLeft w:val="0"/>
                          <w:marRight w:val="0"/>
                          <w:marTop w:val="0"/>
                          <w:marBottom w:val="0"/>
                          <w:divBdr>
                            <w:top w:val="none" w:sz="0" w:space="0" w:color="auto"/>
                            <w:left w:val="none" w:sz="0" w:space="0" w:color="auto"/>
                            <w:bottom w:val="none" w:sz="0" w:space="0" w:color="auto"/>
                            <w:right w:val="none" w:sz="0" w:space="0" w:color="auto"/>
                          </w:divBdr>
                          <w:divsChild>
                            <w:div w:id="5829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5010">
                  <w:marLeft w:val="0"/>
                  <w:marRight w:val="0"/>
                  <w:marTop w:val="0"/>
                  <w:marBottom w:val="0"/>
                  <w:divBdr>
                    <w:top w:val="none" w:sz="0" w:space="0" w:color="auto"/>
                    <w:left w:val="none" w:sz="0" w:space="0" w:color="auto"/>
                    <w:bottom w:val="none" w:sz="0" w:space="0" w:color="auto"/>
                    <w:right w:val="none" w:sz="0" w:space="0" w:color="auto"/>
                  </w:divBdr>
                  <w:divsChild>
                    <w:div w:id="17003978">
                      <w:marLeft w:val="0"/>
                      <w:marRight w:val="0"/>
                      <w:marTop w:val="0"/>
                      <w:marBottom w:val="0"/>
                      <w:divBdr>
                        <w:top w:val="none" w:sz="0" w:space="0" w:color="auto"/>
                        <w:left w:val="none" w:sz="0" w:space="0" w:color="auto"/>
                        <w:bottom w:val="none" w:sz="0" w:space="0" w:color="auto"/>
                        <w:right w:val="none" w:sz="0" w:space="0" w:color="auto"/>
                      </w:divBdr>
                      <w:divsChild>
                        <w:div w:id="1157842005">
                          <w:marLeft w:val="0"/>
                          <w:marRight w:val="0"/>
                          <w:marTop w:val="0"/>
                          <w:marBottom w:val="0"/>
                          <w:divBdr>
                            <w:top w:val="none" w:sz="0" w:space="0" w:color="auto"/>
                            <w:left w:val="none" w:sz="0" w:space="0" w:color="auto"/>
                            <w:bottom w:val="none" w:sz="0" w:space="0" w:color="auto"/>
                            <w:right w:val="none" w:sz="0" w:space="0" w:color="auto"/>
                          </w:divBdr>
                          <w:divsChild>
                            <w:div w:id="6306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2089">
                      <w:marLeft w:val="0"/>
                      <w:marRight w:val="0"/>
                      <w:marTop w:val="0"/>
                      <w:marBottom w:val="0"/>
                      <w:divBdr>
                        <w:top w:val="none" w:sz="0" w:space="0" w:color="auto"/>
                        <w:left w:val="none" w:sz="0" w:space="0" w:color="auto"/>
                        <w:bottom w:val="none" w:sz="0" w:space="0" w:color="auto"/>
                        <w:right w:val="none" w:sz="0" w:space="0" w:color="auto"/>
                      </w:divBdr>
                      <w:divsChild>
                        <w:div w:id="1945770660">
                          <w:marLeft w:val="0"/>
                          <w:marRight w:val="0"/>
                          <w:marTop w:val="0"/>
                          <w:marBottom w:val="0"/>
                          <w:divBdr>
                            <w:top w:val="none" w:sz="0" w:space="0" w:color="auto"/>
                            <w:left w:val="none" w:sz="0" w:space="0" w:color="auto"/>
                            <w:bottom w:val="none" w:sz="0" w:space="0" w:color="auto"/>
                            <w:right w:val="none" w:sz="0" w:space="0" w:color="auto"/>
                          </w:divBdr>
                          <w:divsChild>
                            <w:div w:id="17273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9835">
                      <w:marLeft w:val="0"/>
                      <w:marRight w:val="0"/>
                      <w:marTop w:val="0"/>
                      <w:marBottom w:val="0"/>
                      <w:divBdr>
                        <w:top w:val="none" w:sz="0" w:space="0" w:color="auto"/>
                        <w:left w:val="none" w:sz="0" w:space="0" w:color="auto"/>
                        <w:bottom w:val="none" w:sz="0" w:space="0" w:color="auto"/>
                        <w:right w:val="none" w:sz="0" w:space="0" w:color="auto"/>
                      </w:divBdr>
                      <w:divsChild>
                        <w:div w:id="133180629">
                          <w:marLeft w:val="0"/>
                          <w:marRight w:val="0"/>
                          <w:marTop w:val="0"/>
                          <w:marBottom w:val="0"/>
                          <w:divBdr>
                            <w:top w:val="none" w:sz="0" w:space="0" w:color="auto"/>
                            <w:left w:val="none" w:sz="0" w:space="0" w:color="auto"/>
                            <w:bottom w:val="none" w:sz="0" w:space="0" w:color="auto"/>
                            <w:right w:val="none" w:sz="0" w:space="0" w:color="auto"/>
                          </w:divBdr>
                        </w:div>
                      </w:divsChild>
                    </w:div>
                    <w:div w:id="104813832">
                      <w:marLeft w:val="0"/>
                      <w:marRight w:val="0"/>
                      <w:marTop w:val="0"/>
                      <w:marBottom w:val="0"/>
                      <w:divBdr>
                        <w:top w:val="none" w:sz="0" w:space="0" w:color="auto"/>
                        <w:left w:val="none" w:sz="0" w:space="0" w:color="auto"/>
                        <w:bottom w:val="none" w:sz="0" w:space="0" w:color="auto"/>
                        <w:right w:val="none" w:sz="0" w:space="0" w:color="auto"/>
                      </w:divBdr>
                      <w:divsChild>
                        <w:div w:id="995451434">
                          <w:marLeft w:val="0"/>
                          <w:marRight w:val="0"/>
                          <w:marTop w:val="0"/>
                          <w:marBottom w:val="0"/>
                          <w:divBdr>
                            <w:top w:val="none" w:sz="0" w:space="0" w:color="auto"/>
                            <w:left w:val="none" w:sz="0" w:space="0" w:color="auto"/>
                            <w:bottom w:val="none" w:sz="0" w:space="0" w:color="auto"/>
                            <w:right w:val="none" w:sz="0" w:space="0" w:color="auto"/>
                          </w:divBdr>
                          <w:divsChild>
                            <w:div w:id="7920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1036">
                      <w:marLeft w:val="0"/>
                      <w:marRight w:val="0"/>
                      <w:marTop w:val="0"/>
                      <w:marBottom w:val="0"/>
                      <w:divBdr>
                        <w:top w:val="none" w:sz="0" w:space="0" w:color="auto"/>
                        <w:left w:val="none" w:sz="0" w:space="0" w:color="auto"/>
                        <w:bottom w:val="none" w:sz="0" w:space="0" w:color="auto"/>
                        <w:right w:val="none" w:sz="0" w:space="0" w:color="auto"/>
                      </w:divBdr>
                      <w:divsChild>
                        <w:div w:id="718087097">
                          <w:marLeft w:val="0"/>
                          <w:marRight w:val="0"/>
                          <w:marTop w:val="0"/>
                          <w:marBottom w:val="0"/>
                          <w:divBdr>
                            <w:top w:val="none" w:sz="0" w:space="0" w:color="auto"/>
                            <w:left w:val="none" w:sz="0" w:space="0" w:color="auto"/>
                            <w:bottom w:val="none" w:sz="0" w:space="0" w:color="auto"/>
                            <w:right w:val="none" w:sz="0" w:space="0" w:color="auto"/>
                          </w:divBdr>
                          <w:divsChild>
                            <w:div w:id="125528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6493">
                      <w:marLeft w:val="0"/>
                      <w:marRight w:val="0"/>
                      <w:marTop w:val="0"/>
                      <w:marBottom w:val="0"/>
                      <w:divBdr>
                        <w:top w:val="none" w:sz="0" w:space="0" w:color="auto"/>
                        <w:left w:val="none" w:sz="0" w:space="0" w:color="auto"/>
                        <w:bottom w:val="none" w:sz="0" w:space="0" w:color="auto"/>
                        <w:right w:val="none" w:sz="0" w:space="0" w:color="auto"/>
                      </w:divBdr>
                      <w:divsChild>
                        <w:div w:id="471556350">
                          <w:marLeft w:val="0"/>
                          <w:marRight w:val="0"/>
                          <w:marTop w:val="0"/>
                          <w:marBottom w:val="0"/>
                          <w:divBdr>
                            <w:top w:val="none" w:sz="0" w:space="0" w:color="auto"/>
                            <w:left w:val="none" w:sz="0" w:space="0" w:color="auto"/>
                            <w:bottom w:val="none" w:sz="0" w:space="0" w:color="auto"/>
                            <w:right w:val="none" w:sz="0" w:space="0" w:color="auto"/>
                          </w:divBdr>
                          <w:divsChild>
                            <w:div w:id="15430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5044">
                      <w:marLeft w:val="0"/>
                      <w:marRight w:val="0"/>
                      <w:marTop w:val="0"/>
                      <w:marBottom w:val="0"/>
                      <w:divBdr>
                        <w:top w:val="none" w:sz="0" w:space="0" w:color="auto"/>
                        <w:left w:val="none" w:sz="0" w:space="0" w:color="auto"/>
                        <w:bottom w:val="none" w:sz="0" w:space="0" w:color="auto"/>
                        <w:right w:val="none" w:sz="0" w:space="0" w:color="auto"/>
                      </w:divBdr>
                      <w:divsChild>
                        <w:div w:id="908542721">
                          <w:marLeft w:val="0"/>
                          <w:marRight w:val="0"/>
                          <w:marTop w:val="0"/>
                          <w:marBottom w:val="0"/>
                          <w:divBdr>
                            <w:top w:val="none" w:sz="0" w:space="0" w:color="auto"/>
                            <w:left w:val="none" w:sz="0" w:space="0" w:color="auto"/>
                            <w:bottom w:val="none" w:sz="0" w:space="0" w:color="auto"/>
                            <w:right w:val="none" w:sz="0" w:space="0" w:color="auto"/>
                          </w:divBdr>
                          <w:divsChild>
                            <w:div w:id="14638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5974">
                      <w:marLeft w:val="0"/>
                      <w:marRight w:val="0"/>
                      <w:marTop w:val="0"/>
                      <w:marBottom w:val="0"/>
                      <w:divBdr>
                        <w:top w:val="none" w:sz="0" w:space="0" w:color="auto"/>
                        <w:left w:val="none" w:sz="0" w:space="0" w:color="auto"/>
                        <w:bottom w:val="none" w:sz="0" w:space="0" w:color="auto"/>
                        <w:right w:val="none" w:sz="0" w:space="0" w:color="auto"/>
                      </w:divBdr>
                      <w:divsChild>
                        <w:div w:id="1557471968">
                          <w:marLeft w:val="0"/>
                          <w:marRight w:val="0"/>
                          <w:marTop w:val="0"/>
                          <w:marBottom w:val="0"/>
                          <w:divBdr>
                            <w:top w:val="none" w:sz="0" w:space="0" w:color="auto"/>
                            <w:left w:val="none" w:sz="0" w:space="0" w:color="auto"/>
                            <w:bottom w:val="none" w:sz="0" w:space="0" w:color="auto"/>
                            <w:right w:val="none" w:sz="0" w:space="0" w:color="auto"/>
                          </w:divBdr>
                          <w:divsChild>
                            <w:div w:id="13014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3078">
                      <w:marLeft w:val="0"/>
                      <w:marRight w:val="0"/>
                      <w:marTop w:val="0"/>
                      <w:marBottom w:val="0"/>
                      <w:divBdr>
                        <w:top w:val="none" w:sz="0" w:space="0" w:color="auto"/>
                        <w:left w:val="none" w:sz="0" w:space="0" w:color="auto"/>
                        <w:bottom w:val="none" w:sz="0" w:space="0" w:color="auto"/>
                        <w:right w:val="none" w:sz="0" w:space="0" w:color="auto"/>
                      </w:divBdr>
                      <w:divsChild>
                        <w:div w:id="1351646597">
                          <w:marLeft w:val="0"/>
                          <w:marRight w:val="0"/>
                          <w:marTop w:val="0"/>
                          <w:marBottom w:val="0"/>
                          <w:divBdr>
                            <w:top w:val="none" w:sz="0" w:space="0" w:color="auto"/>
                            <w:left w:val="none" w:sz="0" w:space="0" w:color="auto"/>
                            <w:bottom w:val="none" w:sz="0" w:space="0" w:color="auto"/>
                            <w:right w:val="none" w:sz="0" w:space="0" w:color="auto"/>
                          </w:divBdr>
                          <w:divsChild>
                            <w:div w:id="9315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4632">
                      <w:marLeft w:val="0"/>
                      <w:marRight w:val="0"/>
                      <w:marTop w:val="0"/>
                      <w:marBottom w:val="0"/>
                      <w:divBdr>
                        <w:top w:val="none" w:sz="0" w:space="0" w:color="auto"/>
                        <w:left w:val="none" w:sz="0" w:space="0" w:color="auto"/>
                        <w:bottom w:val="none" w:sz="0" w:space="0" w:color="auto"/>
                        <w:right w:val="none" w:sz="0" w:space="0" w:color="auto"/>
                      </w:divBdr>
                      <w:divsChild>
                        <w:div w:id="958607050">
                          <w:marLeft w:val="0"/>
                          <w:marRight w:val="0"/>
                          <w:marTop w:val="0"/>
                          <w:marBottom w:val="0"/>
                          <w:divBdr>
                            <w:top w:val="none" w:sz="0" w:space="0" w:color="auto"/>
                            <w:left w:val="none" w:sz="0" w:space="0" w:color="auto"/>
                            <w:bottom w:val="none" w:sz="0" w:space="0" w:color="auto"/>
                            <w:right w:val="none" w:sz="0" w:space="0" w:color="auto"/>
                          </w:divBdr>
                          <w:divsChild>
                            <w:div w:id="16038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76948">
                      <w:marLeft w:val="0"/>
                      <w:marRight w:val="0"/>
                      <w:marTop w:val="0"/>
                      <w:marBottom w:val="0"/>
                      <w:divBdr>
                        <w:top w:val="none" w:sz="0" w:space="0" w:color="auto"/>
                        <w:left w:val="none" w:sz="0" w:space="0" w:color="auto"/>
                        <w:bottom w:val="none" w:sz="0" w:space="0" w:color="auto"/>
                        <w:right w:val="none" w:sz="0" w:space="0" w:color="auto"/>
                      </w:divBdr>
                      <w:divsChild>
                        <w:div w:id="1862086499">
                          <w:marLeft w:val="0"/>
                          <w:marRight w:val="0"/>
                          <w:marTop w:val="0"/>
                          <w:marBottom w:val="0"/>
                          <w:divBdr>
                            <w:top w:val="none" w:sz="0" w:space="0" w:color="auto"/>
                            <w:left w:val="none" w:sz="0" w:space="0" w:color="auto"/>
                            <w:bottom w:val="none" w:sz="0" w:space="0" w:color="auto"/>
                            <w:right w:val="none" w:sz="0" w:space="0" w:color="auto"/>
                          </w:divBdr>
                        </w:div>
                      </w:divsChild>
                    </w:div>
                    <w:div w:id="270237149">
                      <w:marLeft w:val="0"/>
                      <w:marRight w:val="0"/>
                      <w:marTop w:val="0"/>
                      <w:marBottom w:val="0"/>
                      <w:divBdr>
                        <w:top w:val="none" w:sz="0" w:space="0" w:color="auto"/>
                        <w:left w:val="none" w:sz="0" w:space="0" w:color="auto"/>
                        <w:bottom w:val="none" w:sz="0" w:space="0" w:color="auto"/>
                        <w:right w:val="none" w:sz="0" w:space="0" w:color="auto"/>
                      </w:divBdr>
                      <w:divsChild>
                        <w:div w:id="279144295">
                          <w:marLeft w:val="0"/>
                          <w:marRight w:val="0"/>
                          <w:marTop w:val="0"/>
                          <w:marBottom w:val="0"/>
                          <w:divBdr>
                            <w:top w:val="none" w:sz="0" w:space="0" w:color="auto"/>
                            <w:left w:val="none" w:sz="0" w:space="0" w:color="auto"/>
                            <w:bottom w:val="none" w:sz="0" w:space="0" w:color="auto"/>
                            <w:right w:val="none" w:sz="0" w:space="0" w:color="auto"/>
                          </w:divBdr>
                          <w:divsChild>
                            <w:div w:id="2206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2247">
                      <w:marLeft w:val="0"/>
                      <w:marRight w:val="0"/>
                      <w:marTop w:val="0"/>
                      <w:marBottom w:val="0"/>
                      <w:divBdr>
                        <w:top w:val="none" w:sz="0" w:space="0" w:color="auto"/>
                        <w:left w:val="none" w:sz="0" w:space="0" w:color="auto"/>
                        <w:bottom w:val="none" w:sz="0" w:space="0" w:color="auto"/>
                        <w:right w:val="none" w:sz="0" w:space="0" w:color="auto"/>
                      </w:divBdr>
                      <w:divsChild>
                        <w:div w:id="279604062">
                          <w:marLeft w:val="0"/>
                          <w:marRight w:val="0"/>
                          <w:marTop w:val="0"/>
                          <w:marBottom w:val="0"/>
                          <w:divBdr>
                            <w:top w:val="none" w:sz="0" w:space="0" w:color="auto"/>
                            <w:left w:val="none" w:sz="0" w:space="0" w:color="auto"/>
                            <w:bottom w:val="none" w:sz="0" w:space="0" w:color="auto"/>
                            <w:right w:val="none" w:sz="0" w:space="0" w:color="auto"/>
                          </w:divBdr>
                          <w:divsChild>
                            <w:div w:id="21434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108">
                      <w:marLeft w:val="0"/>
                      <w:marRight w:val="0"/>
                      <w:marTop w:val="0"/>
                      <w:marBottom w:val="0"/>
                      <w:divBdr>
                        <w:top w:val="none" w:sz="0" w:space="0" w:color="auto"/>
                        <w:left w:val="none" w:sz="0" w:space="0" w:color="auto"/>
                        <w:bottom w:val="none" w:sz="0" w:space="0" w:color="auto"/>
                        <w:right w:val="none" w:sz="0" w:space="0" w:color="auto"/>
                      </w:divBdr>
                      <w:divsChild>
                        <w:div w:id="1149521192">
                          <w:marLeft w:val="0"/>
                          <w:marRight w:val="0"/>
                          <w:marTop w:val="0"/>
                          <w:marBottom w:val="0"/>
                          <w:divBdr>
                            <w:top w:val="none" w:sz="0" w:space="0" w:color="auto"/>
                            <w:left w:val="none" w:sz="0" w:space="0" w:color="auto"/>
                            <w:bottom w:val="none" w:sz="0" w:space="0" w:color="auto"/>
                            <w:right w:val="none" w:sz="0" w:space="0" w:color="auto"/>
                          </w:divBdr>
                          <w:divsChild>
                            <w:div w:id="17614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1517">
                      <w:marLeft w:val="0"/>
                      <w:marRight w:val="0"/>
                      <w:marTop w:val="0"/>
                      <w:marBottom w:val="0"/>
                      <w:divBdr>
                        <w:top w:val="none" w:sz="0" w:space="0" w:color="auto"/>
                        <w:left w:val="none" w:sz="0" w:space="0" w:color="auto"/>
                        <w:bottom w:val="none" w:sz="0" w:space="0" w:color="auto"/>
                        <w:right w:val="none" w:sz="0" w:space="0" w:color="auto"/>
                      </w:divBdr>
                      <w:divsChild>
                        <w:div w:id="1608348167">
                          <w:marLeft w:val="0"/>
                          <w:marRight w:val="0"/>
                          <w:marTop w:val="0"/>
                          <w:marBottom w:val="0"/>
                          <w:divBdr>
                            <w:top w:val="none" w:sz="0" w:space="0" w:color="auto"/>
                            <w:left w:val="none" w:sz="0" w:space="0" w:color="auto"/>
                            <w:bottom w:val="none" w:sz="0" w:space="0" w:color="auto"/>
                            <w:right w:val="none" w:sz="0" w:space="0" w:color="auto"/>
                          </w:divBdr>
                          <w:divsChild>
                            <w:div w:id="8343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5352">
                      <w:marLeft w:val="0"/>
                      <w:marRight w:val="0"/>
                      <w:marTop w:val="0"/>
                      <w:marBottom w:val="0"/>
                      <w:divBdr>
                        <w:top w:val="none" w:sz="0" w:space="0" w:color="auto"/>
                        <w:left w:val="none" w:sz="0" w:space="0" w:color="auto"/>
                        <w:bottom w:val="none" w:sz="0" w:space="0" w:color="auto"/>
                        <w:right w:val="none" w:sz="0" w:space="0" w:color="auto"/>
                      </w:divBdr>
                      <w:divsChild>
                        <w:div w:id="2090881577">
                          <w:marLeft w:val="0"/>
                          <w:marRight w:val="0"/>
                          <w:marTop w:val="0"/>
                          <w:marBottom w:val="0"/>
                          <w:divBdr>
                            <w:top w:val="none" w:sz="0" w:space="0" w:color="auto"/>
                            <w:left w:val="none" w:sz="0" w:space="0" w:color="auto"/>
                            <w:bottom w:val="none" w:sz="0" w:space="0" w:color="auto"/>
                            <w:right w:val="none" w:sz="0" w:space="0" w:color="auto"/>
                          </w:divBdr>
                          <w:divsChild>
                            <w:div w:id="20037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4354">
                      <w:marLeft w:val="0"/>
                      <w:marRight w:val="0"/>
                      <w:marTop w:val="0"/>
                      <w:marBottom w:val="0"/>
                      <w:divBdr>
                        <w:top w:val="none" w:sz="0" w:space="0" w:color="auto"/>
                        <w:left w:val="none" w:sz="0" w:space="0" w:color="auto"/>
                        <w:bottom w:val="none" w:sz="0" w:space="0" w:color="auto"/>
                        <w:right w:val="none" w:sz="0" w:space="0" w:color="auto"/>
                      </w:divBdr>
                      <w:divsChild>
                        <w:div w:id="1400253317">
                          <w:marLeft w:val="0"/>
                          <w:marRight w:val="0"/>
                          <w:marTop w:val="0"/>
                          <w:marBottom w:val="0"/>
                          <w:divBdr>
                            <w:top w:val="none" w:sz="0" w:space="0" w:color="auto"/>
                            <w:left w:val="none" w:sz="0" w:space="0" w:color="auto"/>
                            <w:bottom w:val="none" w:sz="0" w:space="0" w:color="auto"/>
                            <w:right w:val="none" w:sz="0" w:space="0" w:color="auto"/>
                          </w:divBdr>
                          <w:divsChild>
                            <w:div w:id="18384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3773">
                      <w:marLeft w:val="0"/>
                      <w:marRight w:val="0"/>
                      <w:marTop w:val="0"/>
                      <w:marBottom w:val="0"/>
                      <w:divBdr>
                        <w:top w:val="none" w:sz="0" w:space="0" w:color="auto"/>
                        <w:left w:val="none" w:sz="0" w:space="0" w:color="auto"/>
                        <w:bottom w:val="none" w:sz="0" w:space="0" w:color="auto"/>
                        <w:right w:val="none" w:sz="0" w:space="0" w:color="auto"/>
                      </w:divBdr>
                      <w:divsChild>
                        <w:div w:id="765880261">
                          <w:marLeft w:val="0"/>
                          <w:marRight w:val="0"/>
                          <w:marTop w:val="0"/>
                          <w:marBottom w:val="0"/>
                          <w:divBdr>
                            <w:top w:val="none" w:sz="0" w:space="0" w:color="auto"/>
                            <w:left w:val="none" w:sz="0" w:space="0" w:color="auto"/>
                            <w:bottom w:val="none" w:sz="0" w:space="0" w:color="auto"/>
                            <w:right w:val="none" w:sz="0" w:space="0" w:color="auto"/>
                          </w:divBdr>
                          <w:divsChild>
                            <w:div w:id="1187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5957">
                      <w:marLeft w:val="0"/>
                      <w:marRight w:val="0"/>
                      <w:marTop w:val="0"/>
                      <w:marBottom w:val="0"/>
                      <w:divBdr>
                        <w:top w:val="none" w:sz="0" w:space="0" w:color="auto"/>
                        <w:left w:val="none" w:sz="0" w:space="0" w:color="auto"/>
                        <w:bottom w:val="none" w:sz="0" w:space="0" w:color="auto"/>
                        <w:right w:val="none" w:sz="0" w:space="0" w:color="auto"/>
                      </w:divBdr>
                      <w:divsChild>
                        <w:div w:id="5522511">
                          <w:marLeft w:val="0"/>
                          <w:marRight w:val="0"/>
                          <w:marTop w:val="0"/>
                          <w:marBottom w:val="0"/>
                          <w:divBdr>
                            <w:top w:val="none" w:sz="0" w:space="0" w:color="auto"/>
                            <w:left w:val="none" w:sz="0" w:space="0" w:color="auto"/>
                            <w:bottom w:val="none" w:sz="0" w:space="0" w:color="auto"/>
                            <w:right w:val="none" w:sz="0" w:space="0" w:color="auto"/>
                          </w:divBdr>
                        </w:div>
                      </w:divsChild>
                    </w:div>
                    <w:div w:id="444468510">
                      <w:marLeft w:val="0"/>
                      <w:marRight w:val="0"/>
                      <w:marTop w:val="0"/>
                      <w:marBottom w:val="0"/>
                      <w:divBdr>
                        <w:top w:val="none" w:sz="0" w:space="0" w:color="auto"/>
                        <w:left w:val="none" w:sz="0" w:space="0" w:color="auto"/>
                        <w:bottom w:val="none" w:sz="0" w:space="0" w:color="auto"/>
                        <w:right w:val="none" w:sz="0" w:space="0" w:color="auto"/>
                      </w:divBdr>
                      <w:divsChild>
                        <w:div w:id="1864123030">
                          <w:marLeft w:val="0"/>
                          <w:marRight w:val="0"/>
                          <w:marTop w:val="0"/>
                          <w:marBottom w:val="0"/>
                          <w:divBdr>
                            <w:top w:val="none" w:sz="0" w:space="0" w:color="auto"/>
                            <w:left w:val="none" w:sz="0" w:space="0" w:color="auto"/>
                            <w:bottom w:val="none" w:sz="0" w:space="0" w:color="auto"/>
                            <w:right w:val="none" w:sz="0" w:space="0" w:color="auto"/>
                          </w:divBdr>
                          <w:divsChild>
                            <w:div w:id="10453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9020">
                      <w:marLeft w:val="0"/>
                      <w:marRight w:val="0"/>
                      <w:marTop w:val="0"/>
                      <w:marBottom w:val="0"/>
                      <w:divBdr>
                        <w:top w:val="none" w:sz="0" w:space="0" w:color="auto"/>
                        <w:left w:val="none" w:sz="0" w:space="0" w:color="auto"/>
                        <w:bottom w:val="none" w:sz="0" w:space="0" w:color="auto"/>
                        <w:right w:val="none" w:sz="0" w:space="0" w:color="auto"/>
                      </w:divBdr>
                      <w:divsChild>
                        <w:div w:id="140002353">
                          <w:marLeft w:val="0"/>
                          <w:marRight w:val="0"/>
                          <w:marTop w:val="0"/>
                          <w:marBottom w:val="0"/>
                          <w:divBdr>
                            <w:top w:val="none" w:sz="0" w:space="0" w:color="auto"/>
                            <w:left w:val="none" w:sz="0" w:space="0" w:color="auto"/>
                            <w:bottom w:val="none" w:sz="0" w:space="0" w:color="auto"/>
                            <w:right w:val="none" w:sz="0" w:space="0" w:color="auto"/>
                          </w:divBdr>
                          <w:divsChild>
                            <w:div w:id="1767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19676">
                      <w:marLeft w:val="0"/>
                      <w:marRight w:val="0"/>
                      <w:marTop w:val="0"/>
                      <w:marBottom w:val="0"/>
                      <w:divBdr>
                        <w:top w:val="none" w:sz="0" w:space="0" w:color="auto"/>
                        <w:left w:val="none" w:sz="0" w:space="0" w:color="auto"/>
                        <w:bottom w:val="none" w:sz="0" w:space="0" w:color="auto"/>
                        <w:right w:val="none" w:sz="0" w:space="0" w:color="auto"/>
                      </w:divBdr>
                      <w:divsChild>
                        <w:div w:id="1637838640">
                          <w:marLeft w:val="0"/>
                          <w:marRight w:val="0"/>
                          <w:marTop w:val="0"/>
                          <w:marBottom w:val="0"/>
                          <w:divBdr>
                            <w:top w:val="none" w:sz="0" w:space="0" w:color="auto"/>
                            <w:left w:val="none" w:sz="0" w:space="0" w:color="auto"/>
                            <w:bottom w:val="none" w:sz="0" w:space="0" w:color="auto"/>
                            <w:right w:val="none" w:sz="0" w:space="0" w:color="auto"/>
                          </w:divBdr>
                          <w:divsChild>
                            <w:div w:id="15391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99335">
                      <w:marLeft w:val="0"/>
                      <w:marRight w:val="0"/>
                      <w:marTop w:val="0"/>
                      <w:marBottom w:val="0"/>
                      <w:divBdr>
                        <w:top w:val="none" w:sz="0" w:space="0" w:color="auto"/>
                        <w:left w:val="none" w:sz="0" w:space="0" w:color="auto"/>
                        <w:bottom w:val="none" w:sz="0" w:space="0" w:color="auto"/>
                        <w:right w:val="none" w:sz="0" w:space="0" w:color="auto"/>
                      </w:divBdr>
                      <w:divsChild>
                        <w:div w:id="2121680438">
                          <w:marLeft w:val="0"/>
                          <w:marRight w:val="0"/>
                          <w:marTop w:val="0"/>
                          <w:marBottom w:val="0"/>
                          <w:divBdr>
                            <w:top w:val="none" w:sz="0" w:space="0" w:color="auto"/>
                            <w:left w:val="none" w:sz="0" w:space="0" w:color="auto"/>
                            <w:bottom w:val="none" w:sz="0" w:space="0" w:color="auto"/>
                            <w:right w:val="none" w:sz="0" w:space="0" w:color="auto"/>
                          </w:divBdr>
                          <w:divsChild>
                            <w:div w:id="18735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4389">
                      <w:marLeft w:val="0"/>
                      <w:marRight w:val="0"/>
                      <w:marTop w:val="0"/>
                      <w:marBottom w:val="0"/>
                      <w:divBdr>
                        <w:top w:val="none" w:sz="0" w:space="0" w:color="auto"/>
                        <w:left w:val="none" w:sz="0" w:space="0" w:color="auto"/>
                        <w:bottom w:val="none" w:sz="0" w:space="0" w:color="auto"/>
                        <w:right w:val="none" w:sz="0" w:space="0" w:color="auto"/>
                      </w:divBdr>
                      <w:divsChild>
                        <w:div w:id="1341272442">
                          <w:marLeft w:val="0"/>
                          <w:marRight w:val="0"/>
                          <w:marTop w:val="0"/>
                          <w:marBottom w:val="0"/>
                          <w:divBdr>
                            <w:top w:val="none" w:sz="0" w:space="0" w:color="auto"/>
                            <w:left w:val="none" w:sz="0" w:space="0" w:color="auto"/>
                            <w:bottom w:val="none" w:sz="0" w:space="0" w:color="auto"/>
                            <w:right w:val="none" w:sz="0" w:space="0" w:color="auto"/>
                          </w:divBdr>
                          <w:divsChild>
                            <w:div w:id="21285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27673">
                      <w:marLeft w:val="0"/>
                      <w:marRight w:val="0"/>
                      <w:marTop w:val="0"/>
                      <w:marBottom w:val="0"/>
                      <w:divBdr>
                        <w:top w:val="none" w:sz="0" w:space="0" w:color="auto"/>
                        <w:left w:val="none" w:sz="0" w:space="0" w:color="auto"/>
                        <w:bottom w:val="none" w:sz="0" w:space="0" w:color="auto"/>
                        <w:right w:val="none" w:sz="0" w:space="0" w:color="auto"/>
                      </w:divBdr>
                      <w:divsChild>
                        <w:div w:id="603537073">
                          <w:marLeft w:val="0"/>
                          <w:marRight w:val="0"/>
                          <w:marTop w:val="0"/>
                          <w:marBottom w:val="0"/>
                          <w:divBdr>
                            <w:top w:val="none" w:sz="0" w:space="0" w:color="auto"/>
                            <w:left w:val="none" w:sz="0" w:space="0" w:color="auto"/>
                            <w:bottom w:val="none" w:sz="0" w:space="0" w:color="auto"/>
                            <w:right w:val="none" w:sz="0" w:space="0" w:color="auto"/>
                          </w:divBdr>
                          <w:divsChild>
                            <w:div w:id="17344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1979">
                      <w:marLeft w:val="0"/>
                      <w:marRight w:val="0"/>
                      <w:marTop w:val="0"/>
                      <w:marBottom w:val="0"/>
                      <w:divBdr>
                        <w:top w:val="none" w:sz="0" w:space="0" w:color="auto"/>
                        <w:left w:val="none" w:sz="0" w:space="0" w:color="auto"/>
                        <w:bottom w:val="none" w:sz="0" w:space="0" w:color="auto"/>
                        <w:right w:val="none" w:sz="0" w:space="0" w:color="auto"/>
                      </w:divBdr>
                      <w:divsChild>
                        <w:div w:id="1211650772">
                          <w:marLeft w:val="0"/>
                          <w:marRight w:val="0"/>
                          <w:marTop w:val="0"/>
                          <w:marBottom w:val="0"/>
                          <w:divBdr>
                            <w:top w:val="none" w:sz="0" w:space="0" w:color="auto"/>
                            <w:left w:val="none" w:sz="0" w:space="0" w:color="auto"/>
                            <w:bottom w:val="none" w:sz="0" w:space="0" w:color="auto"/>
                            <w:right w:val="none" w:sz="0" w:space="0" w:color="auto"/>
                          </w:divBdr>
                          <w:divsChild>
                            <w:div w:id="14142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1693">
                      <w:marLeft w:val="0"/>
                      <w:marRight w:val="0"/>
                      <w:marTop w:val="0"/>
                      <w:marBottom w:val="0"/>
                      <w:divBdr>
                        <w:top w:val="none" w:sz="0" w:space="0" w:color="auto"/>
                        <w:left w:val="none" w:sz="0" w:space="0" w:color="auto"/>
                        <w:bottom w:val="none" w:sz="0" w:space="0" w:color="auto"/>
                        <w:right w:val="none" w:sz="0" w:space="0" w:color="auto"/>
                      </w:divBdr>
                      <w:divsChild>
                        <w:div w:id="1732579854">
                          <w:marLeft w:val="0"/>
                          <w:marRight w:val="0"/>
                          <w:marTop w:val="0"/>
                          <w:marBottom w:val="0"/>
                          <w:divBdr>
                            <w:top w:val="none" w:sz="0" w:space="0" w:color="auto"/>
                            <w:left w:val="none" w:sz="0" w:space="0" w:color="auto"/>
                            <w:bottom w:val="none" w:sz="0" w:space="0" w:color="auto"/>
                            <w:right w:val="none" w:sz="0" w:space="0" w:color="auto"/>
                          </w:divBdr>
                        </w:div>
                      </w:divsChild>
                    </w:div>
                    <w:div w:id="635331102">
                      <w:marLeft w:val="0"/>
                      <w:marRight w:val="0"/>
                      <w:marTop w:val="0"/>
                      <w:marBottom w:val="0"/>
                      <w:divBdr>
                        <w:top w:val="none" w:sz="0" w:space="0" w:color="auto"/>
                        <w:left w:val="none" w:sz="0" w:space="0" w:color="auto"/>
                        <w:bottom w:val="none" w:sz="0" w:space="0" w:color="auto"/>
                        <w:right w:val="none" w:sz="0" w:space="0" w:color="auto"/>
                      </w:divBdr>
                      <w:divsChild>
                        <w:div w:id="658121581">
                          <w:marLeft w:val="0"/>
                          <w:marRight w:val="0"/>
                          <w:marTop w:val="0"/>
                          <w:marBottom w:val="0"/>
                          <w:divBdr>
                            <w:top w:val="none" w:sz="0" w:space="0" w:color="auto"/>
                            <w:left w:val="none" w:sz="0" w:space="0" w:color="auto"/>
                            <w:bottom w:val="none" w:sz="0" w:space="0" w:color="auto"/>
                            <w:right w:val="none" w:sz="0" w:space="0" w:color="auto"/>
                          </w:divBdr>
                        </w:div>
                      </w:divsChild>
                    </w:div>
                    <w:div w:id="637102406">
                      <w:marLeft w:val="0"/>
                      <w:marRight w:val="0"/>
                      <w:marTop w:val="0"/>
                      <w:marBottom w:val="0"/>
                      <w:divBdr>
                        <w:top w:val="none" w:sz="0" w:space="0" w:color="auto"/>
                        <w:left w:val="none" w:sz="0" w:space="0" w:color="auto"/>
                        <w:bottom w:val="none" w:sz="0" w:space="0" w:color="auto"/>
                        <w:right w:val="none" w:sz="0" w:space="0" w:color="auto"/>
                      </w:divBdr>
                      <w:divsChild>
                        <w:div w:id="830415385">
                          <w:marLeft w:val="0"/>
                          <w:marRight w:val="0"/>
                          <w:marTop w:val="0"/>
                          <w:marBottom w:val="0"/>
                          <w:divBdr>
                            <w:top w:val="none" w:sz="0" w:space="0" w:color="auto"/>
                            <w:left w:val="none" w:sz="0" w:space="0" w:color="auto"/>
                            <w:bottom w:val="none" w:sz="0" w:space="0" w:color="auto"/>
                            <w:right w:val="none" w:sz="0" w:space="0" w:color="auto"/>
                          </w:divBdr>
                          <w:divsChild>
                            <w:div w:id="43845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96850">
                      <w:marLeft w:val="0"/>
                      <w:marRight w:val="0"/>
                      <w:marTop w:val="0"/>
                      <w:marBottom w:val="0"/>
                      <w:divBdr>
                        <w:top w:val="none" w:sz="0" w:space="0" w:color="auto"/>
                        <w:left w:val="none" w:sz="0" w:space="0" w:color="auto"/>
                        <w:bottom w:val="none" w:sz="0" w:space="0" w:color="auto"/>
                        <w:right w:val="none" w:sz="0" w:space="0" w:color="auto"/>
                      </w:divBdr>
                      <w:divsChild>
                        <w:div w:id="1418398965">
                          <w:marLeft w:val="0"/>
                          <w:marRight w:val="0"/>
                          <w:marTop w:val="0"/>
                          <w:marBottom w:val="0"/>
                          <w:divBdr>
                            <w:top w:val="none" w:sz="0" w:space="0" w:color="auto"/>
                            <w:left w:val="none" w:sz="0" w:space="0" w:color="auto"/>
                            <w:bottom w:val="none" w:sz="0" w:space="0" w:color="auto"/>
                            <w:right w:val="none" w:sz="0" w:space="0" w:color="auto"/>
                          </w:divBdr>
                          <w:divsChild>
                            <w:div w:id="15384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0211">
                      <w:marLeft w:val="0"/>
                      <w:marRight w:val="0"/>
                      <w:marTop w:val="0"/>
                      <w:marBottom w:val="0"/>
                      <w:divBdr>
                        <w:top w:val="none" w:sz="0" w:space="0" w:color="auto"/>
                        <w:left w:val="none" w:sz="0" w:space="0" w:color="auto"/>
                        <w:bottom w:val="none" w:sz="0" w:space="0" w:color="auto"/>
                        <w:right w:val="none" w:sz="0" w:space="0" w:color="auto"/>
                      </w:divBdr>
                      <w:divsChild>
                        <w:div w:id="967932864">
                          <w:marLeft w:val="0"/>
                          <w:marRight w:val="0"/>
                          <w:marTop w:val="0"/>
                          <w:marBottom w:val="0"/>
                          <w:divBdr>
                            <w:top w:val="none" w:sz="0" w:space="0" w:color="auto"/>
                            <w:left w:val="none" w:sz="0" w:space="0" w:color="auto"/>
                            <w:bottom w:val="none" w:sz="0" w:space="0" w:color="auto"/>
                            <w:right w:val="none" w:sz="0" w:space="0" w:color="auto"/>
                          </w:divBdr>
                          <w:divsChild>
                            <w:div w:id="9493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8142">
                      <w:marLeft w:val="0"/>
                      <w:marRight w:val="0"/>
                      <w:marTop w:val="0"/>
                      <w:marBottom w:val="0"/>
                      <w:divBdr>
                        <w:top w:val="none" w:sz="0" w:space="0" w:color="auto"/>
                        <w:left w:val="none" w:sz="0" w:space="0" w:color="auto"/>
                        <w:bottom w:val="none" w:sz="0" w:space="0" w:color="auto"/>
                        <w:right w:val="none" w:sz="0" w:space="0" w:color="auto"/>
                      </w:divBdr>
                      <w:divsChild>
                        <w:div w:id="1910728462">
                          <w:marLeft w:val="0"/>
                          <w:marRight w:val="0"/>
                          <w:marTop w:val="0"/>
                          <w:marBottom w:val="0"/>
                          <w:divBdr>
                            <w:top w:val="none" w:sz="0" w:space="0" w:color="auto"/>
                            <w:left w:val="none" w:sz="0" w:space="0" w:color="auto"/>
                            <w:bottom w:val="none" w:sz="0" w:space="0" w:color="auto"/>
                            <w:right w:val="none" w:sz="0" w:space="0" w:color="auto"/>
                          </w:divBdr>
                        </w:div>
                      </w:divsChild>
                    </w:div>
                    <w:div w:id="742415532">
                      <w:marLeft w:val="0"/>
                      <w:marRight w:val="0"/>
                      <w:marTop w:val="0"/>
                      <w:marBottom w:val="0"/>
                      <w:divBdr>
                        <w:top w:val="none" w:sz="0" w:space="0" w:color="auto"/>
                        <w:left w:val="none" w:sz="0" w:space="0" w:color="auto"/>
                        <w:bottom w:val="none" w:sz="0" w:space="0" w:color="auto"/>
                        <w:right w:val="none" w:sz="0" w:space="0" w:color="auto"/>
                      </w:divBdr>
                      <w:divsChild>
                        <w:div w:id="387605282">
                          <w:marLeft w:val="0"/>
                          <w:marRight w:val="0"/>
                          <w:marTop w:val="0"/>
                          <w:marBottom w:val="0"/>
                          <w:divBdr>
                            <w:top w:val="none" w:sz="0" w:space="0" w:color="auto"/>
                            <w:left w:val="none" w:sz="0" w:space="0" w:color="auto"/>
                            <w:bottom w:val="none" w:sz="0" w:space="0" w:color="auto"/>
                            <w:right w:val="none" w:sz="0" w:space="0" w:color="auto"/>
                          </w:divBdr>
                          <w:divsChild>
                            <w:div w:id="7303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14945">
                      <w:marLeft w:val="0"/>
                      <w:marRight w:val="0"/>
                      <w:marTop w:val="0"/>
                      <w:marBottom w:val="0"/>
                      <w:divBdr>
                        <w:top w:val="none" w:sz="0" w:space="0" w:color="auto"/>
                        <w:left w:val="none" w:sz="0" w:space="0" w:color="auto"/>
                        <w:bottom w:val="none" w:sz="0" w:space="0" w:color="auto"/>
                        <w:right w:val="none" w:sz="0" w:space="0" w:color="auto"/>
                      </w:divBdr>
                      <w:divsChild>
                        <w:div w:id="991953991">
                          <w:marLeft w:val="0"/>
                          <w:marRight w:val="0"/>
                          <w:marTop w:val="0"/>
                          <w:marBottom w:val="0"/>
                          <w:divBdr>
                            <w:top w:val="none" w:sz="0" w:space="0" w:color="auto"/>
                            <w:left w:val="none" w:sz="0" w:space="0" w:color="auto"/>
                            <w:bottom w:val="none" w:sz="0" w:space="0" w:color="auto"/>
                            <w:right w:val="none" w:sz="0" w:space="0" w:color="auto"/>
                          </w:divBdr>
                          <w:divsChild>
                            <w:div w:id="1737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3847">
                      <w:marLeft w:val="0"/>
                      <w:marRight w:val="0"/>
                      <w:marTop w:val="0"/>
                      <w:marBottom w:val="0"/>
                      <w:divBdr>
                        <w:top w:val="none" w:sz="0" w:space="0" w:color="auto"/>
                        <w:left w:val="none" w:sz="0" w:space="0" w:color="auto"/>
                        <w:bottom w:val="none" w:sz="0" w:space="0" w:color="auto"/>
                        <w:right w:val="none" w:sz="0" w:space="0" w:color="auto"/>
                      </w:divBdr>
                      <w:divsChild>
                        <w:div w:id="486434668">
                          <w:marLeft w:val="0"/>
                          <w:marRight w:val="0"/>
                          <w:marTop w:val="0"/>
                          <w:marBottom w:val="0"/>
                          <w:divBdr>
                            <w:top w:val="none" w:sz="0" w:space="0" w:color="auto"/>
                            <w:left w:val="none" w:sz="0" w:space="0" w:color="auto"/>
                            <w:bottom w:val="none" w:sz="0" w:space="0" w:color="auto"/>
                            <w:right w:val="none" w:sz="0" w:space="0" w:color="auto"/>
                          </w:divBdr>
                          <w:divsChild>
                            <w:div w:id="1827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48367">
                      <w:marLeft w:val="0"/>
                      <w:marRight w:val="0"/>
                      <w:marTop w:val="0"/>
                      <w:marBottom w:val="0"/>
                      <w:divBdr>
                        <w:top w:val="none" w:sz="0" w:space="0" w:color="auto"/>
                        <w:left w:val="none" w:sz="0" w:space="0" w:color="auto"/>
                        <w:bottom w:val="none" w:sz="0" w:space="0" w:color="auto"/>
                        <w:right w:val="none" w:sz="0" w:space="0" w:color="auto"/>
                      </w:divBdr>
                      <w:divsChild>
                        <w:div w:id="126902901">
                          <w:marLeft w:val="0"/>
                          <w:marRight w:val="0"/>
                          <w:marTop w:val="0"/>
                          <w:marBottom w:val="0"/>
                          <w:divBdr>
                            <w:top w:val="none" w:sz="0" w:space="0" w:color="auto"/>
                            <w:left w:val="none" w:sz="0" w:space="0" w:color="auto"/>
                            <w:bottom w:val="none" w:sz="0" w:space="0" w:color="auto"/>
                            <w:right w:val="none" w:sz="0" w:space="0" w:color="auto"/>
                          </w:divBdr>
                          <w:divsChild>
                            <w:div w:id="6999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7445">
                      <w:marLeft w:val="0"/>
                      <w:marRight w:val="0"/>
                      <w:marTop w:val="0"/>
                      <w:marBottom w:val="0"/>
                      <w:divBdr>
                        <w:top w:val="none" w:sz="0" w:space="0" w:color="auto"/>
                        <w:left w:val="none" w:sz="0" w:space="0" w:color="auto"/>
                        <w:bottom w:val="none" w:sz="0" w:space="0" w:color="auto"/>
                        <w:right w:val="none" w:sz="0" w:space="0" w:color="auto"/>
                      </w:divBdr>
                      <w:divsChild>
                        <w:div w:id="621351198">
                          <w:marLeft w:val="0"/>
                          <w:marRight w:val="0"/>
                          <w:marTop w:val="0"/>
                          <w:marBottom w:val="0"/>
                          <w:divBdr>
                            <w:top w:val="none" w:sz="0" w:space="0" w:color="auto"/>
                            <w:left w:val="none" w:sz="0" w:space="0" w:color="auto"/>
                            <w:bottom w:val="none" w:sz="0" w:space="0" w:color="auto"/>
                            <w:right w:val="none" w:sz="0" w:space="0" w:color="auto"/>
                          </w:divBdr>
                          <w:divsChild>
                            <w:div w:id="1432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01068">
                      <w:marLeft w:val="0"/>
                      <w:marRight w:val="0"/>
                      <w:marTop w:val="0"/>
                      <w:marBottom w:val="0"/>
                      <w:divBdr>
                        <w:top w:val="none" w:sz="0" w:space="0" w:color="auto"/>
                        <w:left w:val="none" w:sz="0" w:space="0" w:color="auto"/>
                        <w:bottom w:val="none" w:sz="0" w:space="0" w:color="auto"/>
                        <w:right w:val="none" w:sz="0" w:space="0" w:color="auto"/>
                      </w:divBdr>
                      <w:divsChild>
                        <w:div w:id="2052001064">
                          <w:marLeft w:val="0"/>
                          <w:marRight w:val="0"/>
                          <w:marTop w:val="0"/>
                          <w:marBottom w:val="0"/>
                          <w:divBdr>
                            <w:top w:val="none" w:sz="0" w:space="0" w:color="auto"/>
                            <w:left w:val="none" w:sz="0" w:space="0" w:color="auto"/>
                            <w:bottom w:val="none" w:sz="0" w:space="0" w:color="auto"/>
                            <w:right w:val="none" w:sz="0" w:space="0" w:color="auto"/>
                          </w:divBdr>
                          <w:divsChild>
                            <w:div w:id="16007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7422">
                      <w:marLeft w:val="0"/>
                      <w:marRight w:val="0"/>
                      <w:marTop w:val="0"/>
                      <w:marBottom w:val="0"/>
                      <w:divBdr>
                        <w:top w:val="none" w:sz="0" w:space="0" w:color="auto"/>
                        <w:left w:val="none" w:sz="0" w:space="0" w:color="auto"/>
                        <w:bottom w:val="none" w:sz="0" w:space="0" w:color="auto"/>
                        <w:right w:val="none" w:sz="0" w:space="0" w:color="auto"/>
                      </w:divBdr>
                      <w:divsChild>
                        <w:div w:id="1718359944">
                          <w:marLeft w:val="0"/>
                          <w:marRight w:val="0"/>
                          <w:marTop w:val="0"/>
                          <w:marBottom w:val="0"/>
                          <w:divBdr>
                            <w:top w:val="none" w:sz="0" w:space="0" w:color="auto"/>
                            <w:left w:val="none" w:sz="0" w:space="0" w:color="auto"/>
                            <w:bottom w:val="none" w:sz="0" w:space="0" w:color="auto"/>
                            <w:right w:val="none" w:sz="0" w:space="0" w:color="auto"/>
                          </w:divBdr>
                          <w:divsChild>
                            <w:div w:id="12304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98112">
                      <w:marLeft w:val="0"/>
                      <w:marRight w:val="0"/>
                      <w:marTop w:val="0"/>
                      <w:marBottom w:val="0"/>
                      <w:divBdr>
                        <w:top w:val="none" w:sz="0" w:space="0" w:color="auto"/>
                        <w:left w:val="none" w:sz="0" w:space="0" w:color="auto"/>
                        <w:bottom w:val="none" w:sz="0" w:space="0" w:color="auto"/>
                        <w:right w:val="none" w:sz="0" w:space="0" w:color="auto"/>
                      </w:divBdr>
                      <w:divsChild>
                        <w:div w:id="445125565">
                          <w:marLeft w:val="0"/>
                          <w:marRight w:val="0"/>
                          <w:marTop w:val="0"/>
                          <w:marBottom w:val="0"/>
                          <w:divBdr>
                            <w:top w:val="none" w:sz="0" w:space="0" w:color="auto"/>
                            <w:left w:val="none" w:sz="0" w:space="0" w:color="auto"/>
                            <w:bottom w:val="none" w:sz="0" w:space="0" w:color="auto"/>
                            <w:right w:val="none" w:sz="0" w:space="0" w:color="auto"/>
                          </w:divBdr>
                          <w:divsChild>
                            <w:div w:id="151927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47057">
                      <w:marLeft w:val="0"/>
                      <w:marRight w:val="0"/>
                      <w:marTop w:val="0"/>
                      <w:marBottom w:val="0"/>
                      <w:divBdr>
                        <w:top w:val="none" w:sz="0" w:space="0" w:color="auto"/>
                        <w:left w:val="none" w:sz="0" w:space="0" w:color="auto"/>
                        <w:bottom w:val="none" w:sz="0" w:space="0" w:color="auto"/>
                        <w:right w:val="none" w:sz="0" w:space="0" w:color="auto"/>
                      </w:divBdr>
                      <w:divsChild>
                        <w:div w:id="97020076">
                          <w:marLeft w:val="0"/>
                          <w:marRight w:val="0"/>
                          <w:marTop w:val="0"/>
                          <w:marBottom w:val="0"/>
                          <w:divBdr>
                            <w:top w:val="none" w:sz="0" w:space="0" w:color="auto"/>
                            <w:left w:val="none" w:sz="0" w:space="0" w:color="auto"/>
                            <w:bottom w:val="none" w:sz="0" w:space="0" w:color="auto"/>
                            <w:right w:val="none" w:sz="0" w:space="0" w:color="auto"/>
                          </w:divBdr>
                          <w:divsChild>
                            <w:div w:id="17096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8290">
                      <w:marLeft w:val="0"/>
                      <w:marRight w:val="0"/>
                      <w:marTop w:val="0"/>
                      <w:marBottom w:val="0"/>
                      <w:divBdr>
                        <w:top w:val="none" w:sz="0" w:space="0" w:color="auto"/>
                        <w:left w:val="none" w:sz="0" w:space="0" w:color="auto"/>
                        <w:bottom w:val="none" w:sz="0" w:space="0" w:color="auto"/>
                        <w:right w:val="none" w:sz="0" w:space="0" w:color="auto"/>
                      </w:divBdr>
                      <w:divsChild>
                        <w:div w:id="1558856286">
                          <w:marLeft w:val="0"/>
                          <w:marRight w:val="0"/>
                          <w:marTop w:val="0"/>
                          <w:marBottom w:val="0"/>
                          <w:divBdr>
                            <w:top w:val="none" w:sz="0" w:space="0" w:color="auto"/>
                            <w:left w:val="none" w:sz="0" w:space="0" w:color="auto"/>
                            <w:bottom w:val="none" w:sz="0" w:space="0" w:color="auto"/>
                            <w:right w:val="none" w:sz="0" w:space="0" w:color="auto"/>
                          </w:divBdr>
                          <w:divsChild>
                            <w:div w:id="14657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126">
                      <w:marLeft w:val="0"/>
                      <w:marRight w:val="0"/>
                      <w:marTop w:val="0"/>
                      <w:marBottom w:val="0"/>
                      <w:divBdr>
                        <w:top w:val="none" w:sz="0" w:space="0" w:color="auto"/>
                        <w:left w:val="none" w:sz="0" w:space="0" w:color="auto"/>
                        <w:bottom w:val="none" w:sz="0" w:space="0" w:color="auto"/>
                        <w:right w:val="none" w:sz="0" w:space="0" w:color="auto"/>
                      </w:divBdr>
                      <w:divsChild>
                        <w:div w:id="1002927711">
                          <w:marLeft w:val="0"/>
                          <w:marRight w:val="0"/>
                          <w:marTop w:val="0"/>
                          <w:marBottom w:val="0"/>
                          <w:divBdr>
                            <w:top w:val="none" w:sz="0" w:space="0" w:color="auto"/>
                            <w:left w:val="none" w:sz="0" w:space="0" w:color="auto"/>
                            <w:bottom w:val="none" w:sz="0" w:space="0" w:color="auto"/>
                            <w:right w:val="none" w:sz="0" w:space="0" w:color="auto"/>
                          </w:divBdr>
                          <w:divsChild>
                            <w:div w:id="11187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6971">
                      <w:marLeft w:val="0"/>
                      <w:marRight w:val="0"/>
                      <w:marTop w:val="0"/>
                      <w:marBottom w:val="0"/>
                      <w:divBdr>
                        <w:top w:val="none" w:sz="0" w:space="0" w:color="auto"/>
                        <w:left w:val="none" w:sz="0" w:space="0" w:color="auto"/>
                        <w:bottom w:val="none" w:sz="0" w:space="0" w:color="auto"/>
                        <w:right w:val="none" w:sz="0" w:space="0" w:color="auto"/>
                      </w:divBdr>
                      <w:divsChild>
                        <w:div w:id="227765934">
                          <w:marLeft w:val="0"/>
                          <w:marRight w:val="0"/>
                          <w:marTop w:val="0"/>
                          <w:marBottom w:val="0"/>
                          <w:divBdr>
                            <w:top w:val="none" w:sz="0" w:space="0" w:color="auto"/>
                            <w:left w:val="none" w:sz="0" w:space="0" w:color="auto"/>
                            <w:bottom w:val="none" w:sz="0" w:space="0" w:color="auto"/>
                            <w:right w:val="none" w:sz="0" w:space="0" w:color="auto"/>
                          </w:divBdr>
                        </w:div>
                      </w:divsChild>
                    </w:div>
                    <w:div w:id="1078332150">
                      <w:marLeft w:val="0"/>
                      <w:marRight w:val="0"/>
                      <w:marTop w:val="0"/>
                      <w:marBottom w:val="0"/>
                      <w:divBdr>
                        <w:top w:val="none" w:sz="0" w:space="0" w:color="auto"/>
                        <w:left w:val="none" w:sz="0" w:space="0" w:color="auto"/>
                        <w:bottom w:val="none" w:sz="0" w:space="0" w:color="auto"/>
                        <w:right w:val="none" w:sz="0" w:space="0" w:color="auto"/>
                      </w:divBdr>
                      <w:divsChild>
                        <w:div w:id="1434592720">
                          <w:marLeft w:val="0"/>
                          <w:marRight w:val="0"/>
                          <w:marTop w:val="0"/>
                          <w:marBottom w:val="0"/>
                          <w:divBdr>
                            <w:top w:val="none" w:sz="0" w:space="0" w:color="auto"/>
                            <w:left w:val="none" w:sz="0" w:space="0" w:color="auto"/>
                            <w:bottom w:val="none" w:sz="0" w:space="0" w:color="auto"/>
                            <w:right w:val="none" w:sz="0" w:space="0" w:color="auto"/>
                          </w:divBdr>
                          <w:divsChild>
                            <w:div w:id="532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70807">
                      <w:marLeft w:val="0"/>
                      <w:marRight w:val="0"/>
                      <w:marTop w:val="0"/>
                      <w:marBottom w:val="0"/>
                      <w:divBdr>
                        <w:top w:val="none" w:sz="0" w:space="0" w:color="auto"/>
                        <w:left w:val="none" w:sz="0" w:space="0" w:color="auto"/>
                        <w:bottom w:val="none" w:sz="0" w:space="0" w:color="auto"/>
                        <w:right w:val="none" w:sz="0" w:space="0" w:color="auto"/>
                      </w:divBdr>
                      <w:divsChild>
                        <w:div w:id="889850585">
                          <w:marLeft w:val="0"/>
                          <w:marRight w:val="0"/>
                          <w:marTop w:val="0"/>
                          <w:marBottom w:val="0"/>
                          <w:divBdr>
                            <w:top w:val="none" w:sz="0" w:space="0" w:color="auto"/>
                            <w:left w:val="none" w:sz="0" w:space="0" w:color="auto"/>
                            <w:bottom w:val="none" w:sz="0" w:space="0" w:color="auto"/>
                            <w:right w:val="none" w:sz="0" w:space="0" w:color="auto"/>
                          </w:divBdr>
                          <w:divsChild>
                            <w:div w:id="3210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24202">
                      <w:marLeft w:val="0"/>
                      <w:marRight w:val="0"/>
                      <w:marTop w:val="0"/>
                      <w:marBottom w:val="0"/>
                      <w:divBdr>
                        <w:top w:val="none" w:sz="0" w:space="0" w:color="auto"/>
                        <w:left w:val="none" w:sz="0" w:space="0" w:color="auto"/>
                        <w:bottom w:val="none" w:sz="0" w:space="0" w:color="auto"/>
                        <w:right w:val="none" w:sz="0" w:space="0" w:color="auto"/>
                      </w:divBdr>
                      <w:divsChild>
                        <w:div w:id="856232666">
                          <w:marLeft w:val="0"/>
                          <w:marRight w:val="0"/>
                          <w:marTop w:val="0"/>
                          <w:marBottom w:val="0"/>
                          <w:divBdr>
                            <w:top w:val="none" w:sz="0" w:space="0" w:color="auto"/>
                            <w:left w:val="none" w:sz="0" w:space="0" w:color="auto"/>
                            <w:bottom w:val="none" w:sz="0" w:space="0" w:color="auto"/>
                            <w:right w:val="none" w:sz="0" w:space="0" w:color="auto"/>
                          </w:divBdr>
                          <w:divsChild>
                            <w:div w:id="987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57883">
                      <w:marLeft w:val="0"/>
                      <w:marRight w:val="0"/>
                      <w:marTop w:val="0"/>
                      <w:marBottom w:val="0"/>
                      <w:divBdr>
                        <w:top w:val="none" w:sz="0" w:space="0" w:color="auto"/>
                        <w:left w:val="none" w:sz="0" w:space="0" w:color="auto"/>
                        <w:bottom w:val="none" w:sz="0" w:space="0" w:color="auto"/>
                        <w:right w:val="none" w:sz="0" w:space="0" w:color="auto"/>
                      </w:divBdr>
                      <w:divsChild>
                        <w:div w:id="1400404415">
                          <w:marLeft w:val="0"/>
                          <w:marRight w:val="0"/>
                          <w:marTop w:val="0"/>
                          <w:marBottom w:val="0"/>
                          <w:divBdr>
                            <w:top w:val="none" w:sz="0" w:space="0" w:color="auto"/>
                            <w:left w:val="none" w:sz="0" w:space="0" w:color="auto"/>
                            <w:bottom w:val="none" w:sz="0" w:space="0" w:color="auto"/>
                            <w:right w:val="none" w:sz="0" w:space="0" w:color="auto"/>
                          </w:divBdr>
                        </w:div>
                      </w:divsChild>
                    </w:div>
                    <w:div w:id="1204563777">
                      <w:marLeft w:val="0"/>
                      <w:marRight w:val="0"/>
                      <w:marTop w:val="0"/>
                      <w:marBottom w:val="0"/>
                      <w:divBdr>
                        <w:top w:val="none" w:sz="0" w:space="0" w:color="auto"/>
                        <w:left w:val="none" w:sz="0" w:space="0" w:color="auto"/>
                        <w:bottom w:val="none" w:sz="0" w:space="0" w:color="auto"/>
                        <w:right w:val="none" w:sz="0" w:space="0" w:color="auto"/>
                      </w:divBdr>
                      <w:divsChild>
                        <w:div w:id="1557812799">
                          <w:marLeft w:val="0"/>
                          <w:marRight w:val="0"/>
                          <w:marTop w:val="0"/>
                          <w:marBottom w:val="0"/>
                          <w:divBdr>
                            <w:top w:val="none" w:sz="0" w:space="0" w:color="auto"/>
                            <w:left w:val="none" w:sz="0" w:space="0" w:color="auto"/>
                            <w:bottom w:val="none" w:sz="0" w:space="0" w:color="auto"/>
                            <w:right w:val="none" w:sz="0" w:space="0" w:color="auto"/>
                          </w:divBdr>
                          <w:divsChild>
                            <w:div w:id="113548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4516">
                      <w:marLeft w:val="0"/>
                      <w:marRight w:val="0"/>
                      <w:marTop w:val="0"/>
                      <w:marBottom w:val="0"/>
                      <w:divBdr>
                        <w:top w:val="none" w:sz="0" w:space="0" w:color="auto"/>
                        <w:left w:val="none" w:sz="0" w:space="0" w:color="auto"/>
                        <w:bottom w:val="none" w:sz="0" w:space="0" w:color="auto"/>
                        <w:right w:val="none" w:sz="0" w:space="0" w:color="auto"/>
                      </w:divBdr>
                      <w:divsChild>
                        <w:div w:id="475949299">
                          <w:marLeft w:val="0"/>
                          <w:marRight w:val="0"/>
                          <w:marTop w:val="0"/>
                          <w:marBottom w:val="0"/>
                          <w:divBdr>
                            <w:top w:val="none" w:sz="0" w:space="0" w:color="auto"/>
                            <w:left w:val="none" w:sz="0" w:space="0" w:color="auto"/>
                            <w:bottom w:val="none" w:sz="0" w:space="0" w:color="auto"/>
                            <w:right w:val="none" w:sz="0" w:space="0" w:color="auto"/>
                          </w:divBdr>
                          <w:divsChild>
                            <w:div w:id="17801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1711">
                      <w:marLeft w:val="0"/>
                      <w:marRight w:val="0"/>
                      <w:marTop w:val="0"/>
                      <w:marBottom w:val="0"/>
                      <w:divBdr>
                        <w:top w:val="none" w:sz="0" w:space="0" w:color="auto"/>
                        <w:left w:val="none" w:sz="0" w:space="0" w:color="auto"/>
                        <w:bottom w:val="none" w:sz="0" w:space="0" w:color="auto"/>
                        <w:right w:val="none" w:sz="0" w:space="0" w:color="auto"/>
                      </w:divBdr>
                      <w:divsChild>
                        <w:div w:id="1624193794">
                          <w:marLeft w:val="0"/>
                          <w:marRight w:val="0"/>
                          <w:marTop w:val="0"/>
                          <w:marBottom w:val="0"/>
                          <w:divBdr>
                            <w:top w:val="none" w:sz="0" w:space="0" w:color="auto"/>
                            <w:left w:val="none" w:sz="0" w:space="0" w:color="auto"/>
                            <w:bottom w:val="none" w:sz="0" w:space="0" w:color="auto"/>
                            <w:right w:val="none" w:sz="0" w:space="0" w:color="auto"/>
                          </w:divBdr>
                          <w:divsChild>
                            <w:div w:id="1667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0726">
                      <w:marLeft w:val="0"/>
                      <w:marRight w:val="0"/>
                      <w:marTop w:val="0"/>
                      <w:marBottom w:val="0"/>
                      <w:divBdr>
                        <w:top w:val="none" w:sz="0" w:space="0" w:color="auto"/>
                        <w:left w:val="none" w:sz="0" w:space="0" w:color="auto"/>
                        <w:bottom w:val="none" w:sz="0" w:space="0" w:color="auto"/>
                        <w:right w:val="none" w:sz="0" w:space="0" w:color="auto"/>
                      </w:divBdr>
                      <w:divsChild>
                        <w:div w:id="1996645982">
                          <w:marLeft w:val="0"/>
                          <w:marRight w:val="0"/>
                          <w:marTop w:val="0"/>
                          <w:marBottom w:val="0"/>
                          <w:divBdr>
                            <w:top w:val="none" w:sz="0" w:space="0" w:color="auto"/>
                            <w:left w:val="none" w:sz="0" w:space="0" w:color="auto"/>
                            <w:bottom w:val="none" w:sz="0" w:space="0" w:color="auto"/>
                            <w:right w:val="none" w:sz="0" w:space="0" w:color="auto"/>
                          </w:divBdr>
                          <w:divsChild>
                            <w:div w:id="560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91245">
                      <w:marLeft w:val="0"/>
                      <w:marRight w:val="0"/>
                      <w:marTop w:val="0"/>
                      <w:marBottom w:val="0"/>
                      <w:divBdr>
                        <w:top w:val="none" w:sz="0" w:space="0" w:color="auto"/>
                        <w:left w:val="none" w:sz="0" w:space="0" w:color="auto"/>
                        <w:bottom w:val="none" w:sz="0" w:space="0" w:color="auto"/>
                        <w:right w:val="none" w:sz="0" w:space="0" w:color="auto"/>
                      </w:divBdr>
                      <w:divsChild>
                        <w:div w:id="39206184">
                          <w:marLeft w:val="0"/>
                          <w:marRight w:val="0"/>
                          <w:marTop w:val="0"/>
                          <w:marBottom w:val="0"/>
                          <w:divBdr>
                            <w:top w:val="none" w:sz="0" w:space="0" w:color="auto"/>
                            <w:left w:val="none" w:sz="0" w:space="0" w:color="auto"/>
                            <w:bottom w:val="none" w:sz="0" w:space="0" w:color="auto"/>
                            <w:right w:val="none" w:sz="0" w:space="0" w:color="auto"/>
                          </w:divBdr>
                        </w:div>
                      </w:divsChild>
                    </w:div>
                    <w:div w:id="1434209298">
                      <w:marLeft w:val="0"/>
                      <w:marRight w:val="0"/>
                      <w:marTop w:val="0"/>
                      <w:marBottom w:val="0"/>
                      <w:divBdr>
                        <w:top w:val="none" w:sz="0" w:space="0" w:color="auto"/>
                        <w:left w:val="none" w:sz="0" w:space="0" w:color="auto"/>
                        <w:bottom w:val="none" w:sz="0" w:space="0" w:color="auto"/>
                        <w:right w:val="none" w:sz="0" w:space="0" w:color="auto"/>
                      </w:divBdr>
                      <w:divsChild>
                        <w:div w:id="1198471478">
                          <w:marLeft w:val="0"/>
                          <w:marRight w:val="0"/>
                          <w:marTop w:val="0"/>
                          <w:marBottom w:val="0"/>
                          <w:divBdr>
                            <w:top w:val="none" w:sz="0" w:space="0" w:color="auto"/>
                            <w:left w:val="none" w:sz="0" w:space="0" w:color="auto"/>
                            <w:bottom w:val="none" w:sz="0" w:space="0" w:color="auto"/>
                            <w:right w:val="none" w:sz="0" w:space="0" w:color="auto"/>
                          </w:divBdr>
                        </w:div>
                      </w:divsChild>
                    </w:div>
                    <w:div w:id="1452700816">
                      <w:marLeft w:val="0"/>
                      <w:marRight w:val="0"/>
                      <w:marTop w:val="0"/>
                      <w:marBottom w:val="0"/>
                      <w:divBdr>
                        <w:top w:val="none" w:sz="0" w:space="0" w:color="auto"/>
                        <w:left w:val="none" w:sz="0" w:space="0" w:color="auto"/>
                        <w:bottom w:val="none" w:sz="0" w:space="0" w:color="auto"/>
                        <w:right w:val="none" w:sz="0" w:space="0" w:color="auto"/>
                      </w:divBdr>
                      <w:divsChild>
                        <w:div w:id="1990477624">
                          <w:marLeft w:val="0"/>
                          <w:marRight w:val="0"/>
                          <w:marTop w:val="0"/>
                          <w:marBottom w:val="0"/>
                          <w:divBdr>
                            <w:top w:val="none" w:sz="0" w:space="0" w:color="auto"/>
                            <w:left w:val="none" w:sz="0" w:space="0" w:color="auto"/>
                            <w:bottom w:val="none" w:sz="0" w:space="0" w:color="auto"/>
                            <w:right w:val="none" w:sz="0" w:space="0" w:color="auto"/>
                          </w:divBdr>
                          <w:divsChild>
                            <w:div w:id="5232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95797">
                      <w:marLeft w:val="0"/>
                      <w:marRight w:val="0"/>
                      <w:marTop w:val="0"/>
                      <w:marBottom w:val="0"/>
                      <w:divBdr>
                        <w:top w:val="none" w:sz="0" w:space="0" w:color="auto"/>
                        <w:left w:val="none" w:sz="0" w:space="0" w:color="auto"/>
                        <w:bottom w:val="none" w:sz="0" w:space="0" w:color="auto"/>
                        <w:right w:val="none" w:sz="0" w:space="0" w:color="auto"/>
                      </w:divBdr>
                      <w:divsChild>
                        <w:div w:id="1270313284">
                          <w:marLeft w:val="0"/>
                          <w:marRight w:val="0"/>
                          <w:marTop w:val="0"/>
                          <w:marBottom w:val="0"/>
                          <w:divBdr>
                            <w:top w:val="none" w:sz="0" w:space="0" w:color="auto"/>
                            <w:left w:val="none" w:sz="0" w:space="0" w:color="auto"/>
                            <w:bottom w:val="none" w:sz="0" w:space="0" w:color="auto"/>
                            <w:right w:val="none" w:sz="0" w:space="0" w:color="auto"/>
                          </w:divBdr>
                          <w:divsChild>
                            <w:div w:id="19083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865">
                      <w:marLeft w:val="0"/>
                      <w:marRight w:val="0"/>
                      <w:marTop w:val="0"/>
                      <w:marBottom w:val="0"/>
                      <w:divBdr>
                        <w:top w:val="none" w:sz="0" w:space="0" w:color="auto"/>
                        <w:left w:val="none" w:sz="0" w:space="0" w:color="auto"/>
                        <w:bottom w:val="none" w:sz="0" w:space="0" w:color="auto"/>
                        <w:right w:val="none" w:sz="0" w:space="0" w:color="auto"/>
                      </w:divBdr>
                      <w:divsChild>
                        <w:div w:id="291323761">
                          <w:marLeft w:val="0"/>
                          <w:marRight w:val="0"/>
                          <w:marTop w:val="0"/>
                          <w:marBottom w:val="0"/>
                          <w:divBdr>
                            <w:top w:val="none" w:sz="0" w:space="0" w:color="auto"/>
                            <w:left w:val="none" w:sz="0" w:space="0" w:color="auto"/>
                            <w:bottom w:val="none" w:sz="0" w:space="0" w:color="auto"/>
                            <w:right w:val="none" w:sz="0" w:space="0" w:color="auto"/>
                          </w:divBdr>
                        </w:div>
                      </w:divsChild>
                    </w:div>
                    <w:div w:id="1619331543">
                      <w:marLeft w:val="0"/>
                      <w:marRight w:val="0"/>
                      <w:marTop w:val="0"/>
                      <w:marBottom w:val="0"/>
                      <w:divBdr>
                        <w:top w:val="none" w:sz="0" w:space="0" w:color="auto"/>
                        <w:left w:val="none" w:sz="0" w:space="0" w:color="auto"/>
                        <w:bottom w:val="none" w:sz="0" w:space="0" w:color="auto"/>
                        <w:right w:val="none" w:sz="0" w:space="0" w:color="auto"/>
                      </w:divBdr>
                      <w:divsChild>
                        <w:div w:id="119887891">
                          <w:marLeft w:val="0"/>
                          <w:marRight w:val="0"/>
                          <w:marTop w:val="0"/>
                          <w:marBottom w:val="0"/>
                          <w:divBdr>
                            <w:top w:val="none" w:sz="0" w:space="0" w:color="auto"/>
                            <w:left w:val="none" w:sz="0" w:space="0" w:color="auto"/>
                            <w:bottom w:val="none" w:sz="0" w:space="0" w:color="auto"/>
                            <w:right w:val="none" w:sz="0" w:space="0" w:color="auto"/>
                          </w:divBdr>
                          <w:divsChild>
                            <w:div w:id="287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8557">
                      <w:marLeft w:val="0"/>
                      <w:marRight w:val="0"/>
                      <w:marTop w:val="0"/>
                      <w:marBottom w:val="0"/>
                      <w:divBdr>
                        <w:top w:val="none" w:sz="0" w:space="0" w:color="auto"/>
                        <w:left w:val="none" w:sz="0" w:space="0" w:color="auto"/>
                        <w:bottom w:val="none" w:sz="0" w:space="0" w:color="auto"/>
                        <w:right w:val="none" w:sz="0" w:space="0" w:color="auto"/>
                      </w:divBdr>
                      <w:divsChild>
                        <w:div w:id="812868417">
                          <w:marLeft w:val="0"/>
                          <w:marRight w:val="0"/>
                          <w:marTop w:val="0"/>
                          <w:marBottom w:val="0"/>
                          <w:divBdr>
                            <w:top w:val="none" w:sz="0" w:space="0" w:color="auto"/>
                            <w:left w:val="none" w:sz="0" w:space="0" w:color="auto"/>
                            <w:bottom w:val="none" w:sz="0" w:space="0" w:color="auto"/>
                            <w:right w:val="none" w:sz="0" w:space="0" w:color="auto"/>
                          </w:divBdr>
                        </w:div>
                      </w:divsChild>
                    </w:div>
                    <w:div w:id="1681463819">
                      <w:marLeft w:val="0"/>
                      <w:marRight w:val="0"/>
                      <w:marTop w:val="0"/>
                      <w:marBottom w:val="0"/>
                      <w:divBdr>
                        <w:top w:val="none" w:sz="0" w:space="0" w:color="auto"/>
                        <w:left w:val="none" w:sz="0" w:space="0" w:color="auto"/>
                        <w:bottom w:val="none" w:sz="0" w:space="0" w:color="auto"/>
                        <w:right w:val="none" w:sz="0" w:space="0" w:color="auto"/>
                      </w:divBdr>
                      <w:divsChild>
                        <w:div w:id="1418862173">
                          <w:marLeft w:val="0"/>
                          <w:marRight w:val="0"/>
                          <w:marTop w:val="0"/>
                          <w:marBottom w:val="0"/>
                          <w:divBdr>
                            <w:top w:val="none" w:sz="0" w:space="0" w:color="auto"/>
                            <w:left w:val="none" w:sz="0" w:space="0" w:color="auto"/>
                            <w:bottom w:val="none" w:sz="0" w:space="0" w:color="auto"/>
                            <w:right w:val="none" w:sz="0" w:space="0" w:color="auto"/>
                          </w:divBdr>
                          <w:divsChild>
                            <w:div w:id="18118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3500">
                      <w:marLeft w:val="0"/>
                      <w:marRight w:val="0"/>
                      <w:marTop w:val="0"/>
                      <w:marBottom w:val="0"/>
                      <w:divBdr>
                        <w:top w:val="none" w:sz="0" w:space="0" w:color="auto"/>
                        <w:left w:val="none" w:sz="0" w:space="0" w:color="auto"/>
                        <w:bottom w:val="none" w:sz="0" w:space="0" w:color="auto"/>
                        <w:right w:val="none" w:sz="0" w:space="0" w:color="auto"/>
                      </w:divBdr>
                      <w:divsChild>
                        <w:div w:id="2124835426">
                          <w:marLeft w:val="0"/>
                          <w:marRight w:val="0"/>
                          <w:marTop w:val="0"/>
                          <w:marBottom w:val="0"/>
                          <w:divBdr>
                            <w:top w:val="none" w:sz="0" w:space="0" w:color="auto"/>
                            <w:left w:val="none" w:sz="0" w:space="0" w:color="auto"/>
                            <w:bottom w:val="none" w:sz="0" w:space="0" w:color="auto"/>
                            <w:right w:val="none" w:sz="0" w:space="0" w:color="auto"/>
                          </w:divBdr>
                          <w:divsChild>
                            <w:div w:id="8081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1147">
                      <w:marLeft w:val="0"/>
                      <w:marRight w:val="0"/>
                      <w:marTop w:val="0"/>
                      <w:marBottom w:val="0"/>
                      <w:divBdr>
                        <w:top w:val="none" w:sz="0" w:space="0" w:color="auto"/>
                        <w:left w:val="none" w:sz="0" w:space="0" w:color="auto"/>
                        <w:bottom w:val="none" w:sz="0" w:space="0" w:color="auto"/>
                        <w:right w:val="none" w:sz="0" w:space="0" w:color="auto"/>
                      </w:divBdr>
                      <w:divsChild>
                        <w:div w:id="842629018">
                          <w:marLeft w:val="0"/>
                          <w:marRight w:val="0"/>
                          <w:marTop w:val="0"/>
                          <w:marBottom w:val="0"/>
                          <w:divBdr>
                            <w:top w:val="none" w:sz="0" w:space="0" w:color="auto"/>
                            <w:left w:val="none" w:sz="0" w:space="0" w:color="auto"/>
                            <w:bottom w:val="none" w:sz="0" w:space="0" w:color="auto"/>
                            <w:right w:val="none" w:sz="0" w:space="0" w:color="auto"/>
                          </w:divBdr>
                        </w:div>
                      </w:divsChild>
                    </w:div>
                    <w:div w:id="1774545182">
                      <w:marLeft w:val="0"/>
                      <w:marRight w:val="0"/>
                      <w:marTop w:val="0"/>
                      <w:marBottom w:val="0"/>
                      <w:divBdr>
                        <w:top w:val="none" w:sz="0" w:space="0" w:color="auto"/>
                        <w:left w:val="none" w:sz="0" w:space="0" w:color="auto"/>
                        <w:bottom w:val="none" w:sz="0" w:space="0" w:color="auto"/>
                        <w:right w:val="none" w:sz="0" w:space="0" w:color="auto"/>
                      </w:divBdr>
                      <w:divsChild>
                        <w:div w:id="248275677">
                          <w:marLeft w:val="0"/>
                          <w:marRight w:val="0"/>
                          <w:marTop w:val="0"/>
                          <w:marBottom w:val="0"/>
                          <w:divBdr>
                            <w:top w:val="none" w:sz="0" w:space="0" w:color="auto"/>
                            <w:left w:val="none" w:sz="0" w:space="0" w:color="auto"/>
                            <w:bottom w:val="none" w:sz="0" w:space="0" w:color="auto"/>
                            <w:right w:val="none" w:sz="0" w:space="0" w:color="auto"/>
                          </w:divBdr>
                        </w:div>
                      </w:divsChild>
                    </w:div>
                    <w:div w:id="1776899584">
                      <w:marLeft w:val="0"/>
                      <w:marRight w:val="0"/>
                      <w:marTop w:val="0"/>
                      <w:marBottom w:val="0"/>
                      <w:divBdr>
                        <w:top w:val="none" w:sz="0" w:space="0" w:color="auto"/>
                        <w:left w:val="none" w:sz="0" w:space="0" w:color="auto"/>
                        <w:bottom w:val="none" w:sz="0" w:space="0" w:color="auto"/>
                        <w:right w:val="none" w:sz="0" w:space="0" w:color="auto"/>
                      </w:divBdr>
                      <w:divsChild>
                        <w:div w:id="1947231876">
                          <w:marLeft w:val="0"/>
                          <w:marRight w:val="0"/>
                          <w:marTop w:val="0"/>
                          <w:marBottom w:val="0"/>
                          <w:divBdr>
                            <w:top w:val="none" w:sz="0" w:space="0" w:color="auto"/>
                            <w:left w:val="none" w:sz="0" w:space="0" w:color="auto"/>
                            <w:bottom w:val="none" w:sz="0" w:space="0" w:color="auto"/>
                            <w:right w:val="none" w:sz="0" w:space="0" w:color="auto"/>
                          </w:divBdr>
                          <w:divsChild>
                            <w:div w:id="20500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859987">
                      <w:marLeft w:val="0"/>
                      <w:marRight w:val="0"/>
                      <w:marTop w:val="0"/>
                      <w:marBottom w:val="0"/>
                      <w:divBdr>
                        <w:top w:val="none" w:sz="0" w:space="0" w:color="auto"/>
                        <w:left w:val="none" w:sz="0" w:space="0" w:color="auto"/>
                        <w:bottom w:val="none" w:sz="0" w:space="0" w:color="auto"/>
                        <w:right w:val="none" w:sz="0" w:space="0" w:color="auto"/>
                      </w:divBdr>
                      <w:divsChild>
                        <w:div w:id="1916275799">
                          <w:marLeft w:val="0"/>
                          <w:marRight w:val="0"/>
                          <w:marTop w:val="0"/>
                          <w:marBottom w:val="0"/>
                          <w:divBdr>
                            <w:top w:val="none" w:sz="0" w:space="0" w:color="auto"/>
                            <w:left w:val="none" w:sz="0" w:space="0" w:color="auto"/>
                            <w:bottom w:val="none" w:sz="0" w:space="0" w:color="auto"/>
                            <w:right w:val="none" w:sz="0" w:space="0" w:color="auto"/>
                          </w:divBdr>
                          <w:divsChild>
                            <w:div w:id="11436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9082">
                      <w:marLeft w:val="0"/>
                      <w:marRight w:val="0"/>
                      <w:marTop w:val="0"/>
                      <w:marBottom w:val="0"/>
                      <w:divBdr>
                        <w:top w:val="none" w:sz="0" w:space="0" w:color="auto"/>
                        <w:left w:val="none" w:sz="0" w:space="0" w:color="auto"/>
                        <w:bottom w:val="none" w:sz="0" w:space="0" w:color="auto"/>
                        <w:right w:val="none" w:sz="0" w:space="0" w:color="auto"/>
                      </w:divBdr>
                      <w:divsChild>
                        <w:div w:id="1113402027">
                          <w:marLeft w:val="0"/>
                          <w:marRight w:val="0"/>
                          <w:marTop w:val="0"/>
                          <w:marBottom w:val="0"/>
                          <w:divBdr>
                            <w:top w:val="none" w:sz="0" w:space="0" w:color="auto"/>
                            <w:left w:val="none" w:sz="0" w:space="0" w:color="auto"/>
                            <w:bottom w:val="none" w:sz="0" w:space="0" w:color="auto"/>
                            <w:right w:val="none" w:sz="0" w:space="0" w:color="auto"/>
                          </w:divBdr>
                        </w:div>
                      </w:divsChild>
                    </w:div>
                    <w:div w:id="1864710413">
                      <w:marLeft w:val="0"/>
                      <w:marRight w:val="0"/>
                      <w:marTop w:val="0"/>
                      <w:marBottom w:val="0"/>
                      <w:divBdr>
                        <w:top w:val="none" w:sz="0" w:space="0" w:color="auto"/>
                        <w:left w:val="none" w:sz="0" w:space="0" w:color="auto"/>
                        <w:bottom w:val="none" w:sz="0" w:space="0" w:color="auto"/>
                        <w:right w:val="none" w:sz="0" w:space="0" w:color="auto"/>
                      </w:divBdr>
                      <w:divsChild>
                        <w:div w:id="1968657653">
                          <w:marLeft w:val="0"/>
                          <w:marRight w:val="0"/>
                          <w:marTop w:val="0"/>
                          <w:marBottom w:val="0"/>
                          <w:divBdr>
                            <w:top w:val="none" w:sz="0" w:space="0" w:color="auto"/>
                            <w:left w:val="none" w:sz="0" w:space="0" w:color="auto"/>
                            <w:bottom w:val="none" w:sz="0" w:space="0" w:color="auto"/>
                            <w:right w:val="none" w:sz="0" w:space="0" w:color="auto"/>
                          </w:divBdr>
                          <w:divsChild>
                            <w:div w:id="14828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3489">
                      <w:marLeft w:val="0"/>
                      <w:marRight w:val="0"/>
                      <w:marTop w:val="0"/>
                      <w:marBottom w:val="0"/>
                      <w:divBdr>
                        <w:top w:val="none" w:sz="0" w:space="0" w:color="auto"/>
                        <w:left w:val="none" w:sz="0" w:space="0" w:color="auto"/>
                        <w:bottom w:val="none" w:sz="0" w:space="0" w:color="auto"/>
                        <w:right w:val="none" w:sz="0" w:space="0" w:color="auto"/>
                      </w:divBdr>
                      <w:divsChild>
                        <w:div w:id="310914935">
                          <w:marLeft w:val="0"/>
                          <w:marRight w:val="0"/>
                          <w:marTop w:val="0"/>
                          <w:marBottom w:val="0"/>
                          <w:divBdr>
                            <w:top w:val="none" w:sz="0" w:space="0" w:color="auto"/>
                            <w:left w:val="none" w:sz="0" w:space="0" w:color="auto"/>
                            <w:bottom w:val="none" w:sz="0" w:space="0" w:color="auto"/>
                            <w:right w:val="none" w:sz="0" w:space="0" w:color="auto"/>
                          </w:divBdr>
                          <w:divsChild>
                            <w:div w:id="8054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9603">
                      <w:marLeft w:val="0"/>
                      <w:marRight w:val="0"/>
                      <w:marTop w:val="0"/>
                      <w:marBottom w:val="0"/>
                      <w:divBdr>
                        <w:top w:val="none" w:sz="0" w:space="0" w:color="auto"/>
                        <w:left w:val="none" w:sz="0" w:space="0" w:color="auto"/>
                        <w:bottom w:val="none" w:sz="0" w:space="0" w:color="auto"/>
                        <w:right w:val="none" w:sz="0" w:space="0" w:color="auto"/>
                      </w:divBdr>
                      <w:divsChild>
                        <w:div w:id="1910459090">
                          <w:marLeft w:val="0"/>
                          <w:marRight w:val="0"/>
                          <w:marTop w:val="0"/>
                          <w:marBottom w:val="0"/>
                          <w:divBdr>
                            <w:top w:val="none" w:sz="0" w:space="0" w:color="auto"/>
                            <w:left w:val="none" w:sz="0" w:space="0" w:color="auto"/>
                            <w:bottom w:val="none" w:sz="0" w:space="0" w:color="auto"/>
                            <w:right w:val="none" w:sz="0" w:space="0" w:color="auto"/>
                          </w:divBdr>
                        </w:div>
                      </w:divsChild>
                    </w:div>
                    <w:div w:id="1939555459">
                      <w:marLeft w:val="0"/>
                      <w:marRight w:val="0"/>
                      <w:marTop w:val="0"/>
                      <w:marBottom w:val="0"/>
                      <w:divBdr>
                        <w:top w:val="none" w:sz="0" w:space="0" w:color="auto"/>
                        <w:left w:val="none" w:sz="0" w:space="0" w:color="auto"/>
                        <w:bottom w:val="none" w:sz="0" w:space="0" w:color="auto"/>
                        <w:right w:val="none" w:sz="0" w:space="0" w:color="auto"/>
                      </w:divBdr>
                      <w:divsChild>
                        <w:div w:id="189269105">
                          <w:marLeft w:val="0"/>
                          <w:marRight w:val="0"/>
                          <w:marTop w:val="0"/>
                          <w:marBottom w:val="0"/>
                          <w:divBdr>
                            <w:top w:val="none" w:sz="0" w:space="0" w:color="auto"/>
                            <w:left w:val="none" w:sz="0" w:space="0" w:color="auto"/>
                            <w:bottom w:val="none" w:sz="0" w:space="0" w:color="auto"/>
                            <w:right w:val="none" w:sz="0" w:space="0" w:color="auto"/>
                          </w:divBdr>
                          <w:divsChild>
                            <w:div w:id="12910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6846">
                      <w:marLeft w:val="0"/>
                      <w:marRight w:val="0"/>
                      <w:marTop w:val="0"/>
                      <w:marBottom w:val="0"/>
                      <w:divBdr>
                        <w:top w:val="none" w:sz="0" w:space="0" w:color="auto"/>
                        <w:left w:val="none" w:sz="0" w:space="0" w:color="auto"/>
                        <w:bottom w:val="none" w:sz="0" w:space="0" w:color="auto"/>
                        <w:right w:val="none" w:sz="0" w:space="0" w:color="auto"/>
                      </w:divBdr>
                      <w:divsChild>
                        <w:div w:id="244077026">
                          <w:marLeft w:val="0"/>
                          <w:marRight w:val="0"/>
                          <w:marTop w:val="0"/>
                          <w:marBottom w:val="0"/>
                          <w:divBdr>
                            <w:top w:val="none" w:sz="0" w:space="0" w:color="auto"/>
                            <w:left w:val="none" w:sz="0" w:space="0" w:color="auto"/>
                            <w:bottom w:val="none" w:sz="0" w:space="0" w:color="auto"/>
                            <w:right w:val="none" w:sz="0" w:space="0" w:color="auto"/>
                          </w:divBdr>
                          <w:divsChild>
                            <w:div w:id="12005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6319">
                      <w:marLeft w:val="0"/>
                      <w:marRight w:val="0"/>
                      <w:marTop w:val="0"/>
                      <w:marBottom w:val="0"/>
                      <w:divBdr>
                        <w:top w:val="none" w:sz="0" w:space="0" w:color="auto"/>
                        <w:left w:val="none" w:sz="0" w:space="0" w:color="auto"/>
                        <w:bottom w:val="none" w:sz="0" w:space="0" w:color="auto"/>
                        <w:right w:val="none" w:sz="0" w:space="0" w:color="auto"/>
                      </w:divBdr>
                      <w:divsChild>
                        <w:div w:id="106315173">
                          <w:marLeft w:val="0"/>
                          <w:marRight w:val="0"/>
                          <w:marTop w:val="0"/>
                          <w:marBottom w:val="0"/>
                          <w:divBdr>
                            <w:top w:val="none" w:sz="0" w:space="0" w:color="auto"/>
                            <w:left w:val="none" w:sz="0" w:space="0" w:color="auto"/>
                            <w:bottom w:val="none" w:sz="0" w:space="0" w:color="auto"/>
                            <w:right w:val="none" w:sz="0" w:space="0" w:color="auto"/>
                          </w:divBdr>
                          <w:divsChild>
                            <w:div w:id="1917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01362">
                      <w:marLeft w:val="0"/>
                      <w:marRight w:val="0"/>
                      <w:marTop w:val="0"/>
                      <w:marBottom w:val="0"/>
                      <w:divBdr>
                        <w:top w:val="none" w:sz="0" w:space="0" w:color="auto"/>
                        <w:left w:val="none" w:sz="0" w:space="0" w:color="auto"/>
                        <w:bottom w:val="none" w:sz="0" w:space="0" w:color="auto"/>
                        <w:right w:val="none" w:sz="0" w:space="0" w:color="auto"/>
                      </w:divBdr>
                      <w:divsChild>
                        <w:div w:id="1919903391">
                          <w:marLeft w:val="0"/>
                          <w:marRight w:val="0"/>
                          <w:marTop w:val="0"/>
                          <w:marBottom w:val="0"/>
                          <w:divBdr>
                            <w:top w:val="none" w:sz="0" w:space="0" w:color="auto"/>
                            <w:left w:val="none" w:sz="0" w:space="0" w:color="auto"/>
                            <w:bottom w:val="none" w:sz="0" w:space="0" w:color="auto"/>
                            <w:right w:val="none" w:sz="0" w:space="0" w:color="auto"/>
                          </w:divBdr>
                        </w:div>
                      </w:divsChild>
                    </w:div>
                    <w:div w:id="1977375487">
                      <w:marLeft w:val="0"/>
                      <w:marRight w:val="0"/>
                      <w:marTop w:val="0"/>
                      <w:marBottom w:val="0"/>
                      <w:divBdr>
                        <w:top w:val="none" w:sz="0" w:space="0" w:color="auto"/>
                        <w:left w:val="none" w:sz="0" w:space="0" w:color="auto"/>
                        <w:bottom w:val="none" w:sz="0" w:space="0" w:color="auto"/>
                        <w:right w:val="none" w:sz="0" w:space="0" w:color="auto"/>
                      </w:divBdr>
                      <w:divsChild>
                        <w:div w:id="1790081616">
                          <w:marLeft w:val="0"/>
                          <w:marRight w:val="0"/>
                          <w:marTop w:val="0"/>
                          <w:marBottom w:val="0"/>
                          <w:divBdr>
                            <w:top w:val="none" w:sz="0" w:space="0" w:color="auto"/>
                            <w:left w:val="none" w:sz="0" w:space="0" w:color="auto"/>
                            <w:bottom w:val="none" w:sz="0" w:space="0" w:color="auto"/>
                            <w:right w:val="none" w:sz="0" w:space="0" w:color="auto"/>
                          </w:divBdr>
                          <w:divsChild>
                            <w:div w:id="11106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5598">
                      <w:marLeft w:val="0"/>
                      <w:marRight w:val="0"/>
                      <w:marTop w:val="0"/>
                      <w:marBottom w:val="0"/>
                      <w:divBdr>
                        <w:top w:val="none" w:sz="0" w:space="0" w:color="auto"/>
                        <w:left w:val="none" w:sz="0" w:space="0" w:color="auto"/>
                        <w:bottom w:val="none" w:sz="0" w:space="0" w:color="auto"/>
                        <w:right w:val="none" w:sz="0" w:space="0" w:color="auto"/>
                      </w:divBdr>
                      <w:divsChild>
                        <w:div w:id="7604574">
                          <w:marLeft w:val="0"/>
                          <w:marRight w:val="0"/>
                          <w:marTop w:val="0"/>
                          <w:marBottom w:val="0"/>
                          <w:divBdr>
                            <w:top w:val="none" w:sz="0" w:space="0" w:color="auto"/>
                            <w:left w:val="none" w:sz="0" w:space="0" w:color="auto"/>
                            <w:bottom w:val="none" w:sz="0" w:space="0" w:color="auto"/>
                            <w:right w:val="none" w:sz="0" w:space="0" w:color="auto"/>
                          </w:divBdr>
                          <w:divsChild>
                            <w:div w:id="5967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1244">
                      <w:marLeft w:val="0"/>
                      <w:marRight w:val="0"/>
                      <w:marTop w:val="0"/>
                      <w:marBottom w:val="0"/>
                      <w:divBdr>
                        <w:top w:val="none" w:sz="0" w:space="0" w:color="auto"/>
                        <w:left w:val="none" w:sz="0" w:space="0" w:color="auto"/>
                        <w:bottom w:val="none" w:sz="0" w:space="0" w:color="auto"/>
                        <w:right w:val="none" w:sz="0" w:space="0" w:color="auto"/>
                      </w:divBdr>
                      <w:divsChild>
                        <w:div w:id="1620212281">
                          <w:marLeft w:val="0"/>
                          <w:marRight w:val="0"/>
                          <w:marTop w:val="0"/>
                          <w:marBottom w:val="0"/>
                          <w:divBdr>
                            <w:top w:val="none" w:sz="0" w:space="0" w:color="auto"/>
                            <w:left w:val="none" w:sz="0" w:space="0" w:color="auto"/>
                            <w:bottom w:val="none" w:sz="0" w:space="0" w:color="auto"/>
                            <w:right w:val="none" w:sz="0" w:space="0" w:color="auto"/>
                          </w:divBdr>
                        </w:div>
                      </w:divsChild>
                    </w:div>
                    <w:div w:id="2027974963">
                      <w:marLeft w:val="0"/>
                      <w:marRight w:val="0"/>
                      <w:marTop w:val="0"/>
                      <w:marBottom w:val="0"/>
                      <w:divBdr>
                        <w:top w:val="none" w:sz="0" w:space="0" w:color="auto"/>
                        <w:left w:val="none" w:sz="0" w:space="0" w:color="auto"/>
                        <w:bottom w:val="none" w:sz="0" w:space="0" w:color="auto"/>
                        <w:right w:val="none" w:sz="0" w:space="0" w:color="auto"/>
                      </w:divBdr>
                      <w:divsChild>
                        <w:div w:id="1716005484">
                          <w:marLeft w:val="0"/>
                          <w:marRight w:val="0"/>
                          <w:marTop w:val="0"/>
                          <w:marBottom w:val="0"/>
                          <w:divBdr>
                            <w:top w:val="none" w:sz="0" w:space="0" w:color="auto"/>
                            <w:left w:val="none" w:sz="0" w:space="0" w:color="auto"/>
                            <w:bottom w:val="none" w:sz="0" w:space="0" w:color="auto"/>
                            <w:right w:val="none" w:sz="0" w:space="0" w:color="auto"/>
                          </w:divBdr>
                          <w:divsChild>
                            <w:div w:id="117777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89764">
                      <w:marLeft w:val="0"/>
                      <w:marRight w:val="0"/>
                      <w:marTop w:val="0"/>
                      <w:marBottom w:val="0"/>
                      <w:divBdr>
                        <w:top w:val="none" w:sz="0" w:space="0" w:color="auto"/>
                        <w:left w:val="none" w:sz="0" w:space="0" w:color="auto"/>
                        <w:bottom w:val="none" w:sz="0" w:space="0" w:color="auto"/>
                        <w:right w:val="none" w:sz="0" w:space="0" w:color="auto"/>
                      </w:divBdr>
                      <w:divsChild>
                        <w:div w:id="1729765942">
                          <w:marLeft w:val="0"/>
                          <w:marRight w:val="0"/>
                          <w:marTop w:val="0"/>
                          <w:marBottom w:val="0"/>
                          <w:divBdr>
                            <w:top w:val="none" w:sz="0" w:space="0" w:color="auto"/>
                            <w:left w:val="none" w:sz="0" w:space="0" w:color="auto"/>
                            <w:bottom w:val="none" w:sz="0" w:space="0" w:color="auto"/>
                            <w:right w:val="none" w:sz="0" w:space="0" w:color="auto"/>
                          </w:divBdr>
                          <w:divsChild>
                            <w:div w:id="16595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4228">
                      <w:marLeft w:val="0"/>
                      <w:marRight w:val="0"/>
                      <w:marTop w:val="0"/>
                      <w:marBottom w:val="0"/>
                      <w:divBdr>
                        <w:top w:val="none" w:sz="0" w:space="0" w:color="auto"/>
                        <w:left w:val="none" w:sz="0" w:space="0" w:color="auto"/>
                        <w:bottom w:val="none" w:sz="0" w:space="0" w:color="auto"/>
                        <w:right w:val="none" w:sz="0" w:space="0" w:color="auto"/>
                      </w:divBdr>
                      <w:divsChild>
                        <w:div w:id="537855697">
                          <w:marLeft w:val="0"/>
                          <w:marRight w:val="0"/>
                          <w:marTop w:val="0"/>
                          <w:marBottom w:val="0"/>
                          <w:divBdr>
                            <w:top w:val="none" w:sz="0" w:space="0" w:color="auto"/>
                            <w:left w:val="none" w:sz="0" w:space="0" w:color="auto"/>
                            <w:bottom w:val="none" w:sz="0" w:space="0" w:color="auto"/>
                            <w:right w:val="none" w:sz="0" w:space="0" w:color="auto"/>
                          </w:divBdr>
                          <w:divsChild>
                            <w:div w:id="21043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64937">
                  <w:marLeft w:val="0"/>
                  <w:marRight w:val="0"/>
                  <w:marTop w:val="0"/>
                  <w:marBottom w:val="0"/>
                  <w:divBdr>
                    <w:top w:val="none" w:sz="0" w:space="0" w:color="auto"/>
                    <w:left w:val="none" w:sz="0" w:space="0" w:color="auto"/>
                    <w:bottom w:val="none" w:sz="0" w:space="0" w:color="auto"/>
                    <w:right w:val="none" w:sz="0" w:space="0" w:color="auto"/>
                  </w:divBdr>
                  <w:divsChild>
                    <w:div w:id="123039606">
                      <w:marLeft w:val="0"/>
                      <w:marRight w:val="0"/>
                      <w:marTop w:val="0"/>
                      <w:marBottom w:val="0"/>
                      <w:divBdr>
                        <w:top w:val="none" w:sz="0" w:space="0" w:color="auto"/>
                        <w:left w:val="none" w:sz="0" w:space="0" w:color="auto"/>
                        <w:bottom w:val="none" w:sz="0" w:space="0" w:color="auto"/>
                        <w:right w:val="none" w:sz="0" w:space="0" w:color="auto"/>
                      </w:divBdr>
                      <w:divsChild>
                        <w:div w:id="1904440545">
                          <w:marLeft w:val="0"/>
                          <w:marRight w:val="0"/>
                          <w:marTop w:val="0"/>
                          <w:marBottom w:val="0"/>
                          <w:divBdr>
                            <w:top w:val="none" w:sz="0" w:space="0" w:color="auto"/>
                            <w:left w:val="none" w:sz="0" w:space="0" w:color="auto"/>
                            <w:bottom w:val="none" w:sz="0" w:space="0" w:color="auto"/>
                            <w:right w:val="none" w:sz="0" w:space="0" w:color="auto"/>
                          </w:divBdr>
                          <w:divsChild>
                            <w:div w:id="17649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02877">
                      <w:marLeft w:val="0"/>
                      <w:marRight w:val="0"/>
                      <w:marTop w:val="0"/>
                      <w:marBottom w:val="0"/>
                      <w:divBdr>
                        <w:top w:val="none" w:sz="0" w:space="0" w:color="auto"/>
                        <w:left w:val="none" w:sz="0" w:space="0" w:color="auto"/>
                        <w:bottom w:val="none" w:sz="0" w:space="0" w:color="auto"/>
                        <w:right w:val="none" w:sz="0" w:space="0" w:color="auto"/>
                      </w:divBdr>
                      <w:divsChild>
                        <w:div w:id="1234123080">
                          <w:marLeft w:val="0"/>
                          <w:marRight w:val="0"/>
                          <w:marTop w:val="0"/>
                          <w:marBottom w:val="0"/>
                          <w:divBdr>
                            <w:top w:val="none" w:sz="0" w:space="0" w:color="auto"/>
                            <w:left w:val="none" w:sz="0" w:space="0" w:color="auto"/>
                            <w:bottom w:val="none" w:sz="0" w:space="0" w:color="auto"/>
                            <w:right w:val="none" w:sz="0" w:space="0" w:color="auto"/>
                          </w:divBdr>
                          <w:divsChild>
                            <w:div w:id="5763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8682">
                      <w:marLeft w:val="0"/>
                      <w:marRight w:val="0"/>
                      <w:marTop w:val="0"/>
                      <w:marBottom w:val="0"/>
                      <w:divBdr>
                        <w:top w:val="none" w:sz="0" w:space="0" w:color="auto"/>
                        <w:left w:val="none" w:sz="0" w:space="0" w:color="auto"/>
                        <w:bottom w:val="none" w:sz="0" w:space="0" w:color="auto"/>
                        <w:right w:val="none" w:sz="0" w:space="0" w:color="auto"/>
                      </w:divBdr>
                      <w:divsChild>
                        <w:div w:id="78060693">
                          <w:marLeft w:val="0"/>
                          <w:marRight w:val="0"/>
                          <w:marTop w:val="0"/>
                          <w:marBottom w:val="0"/>
                          <w:divBdr>
                            <w:top w:val="none" w:sz="0" w:space="0" w:color="auto"/>
                            <w:left w:val="none" w:sz="0" w:space="0" w:color="auto"/>
                            <w:bottom w:val="none" w:sz="0" w:space="0" w:color="auto"/>
                            <w:right w:val="none" w:sz="0" w:space="0" w:color="auto"/>
                          </w:divBdr>
                        </w:div>
                      </w:divsChild>
                    </w:div>
                    <w:div w:id="398140047">
                      <w:marLeft w:val="0"/>
                      <w:marRight w:val="0"/>
                      <w:marTop w:val="0"/>
                      <w:marBottom w:val="0"/>
                      <w:divBdr>
                        <w:top w:val="none" w:sz="0" w:space="0" w:color="auto"/>
                        <w:left w:val="none" w:sz="0" w:space="0" w:color="auto"/>
                        <w:bottom w:val="none" w:sz="0" w:space="0" w:color="auto"/>
                        <w:right w:val="none" w:sz="0" w:space="0" w:color="auto"/>
                      </w:divBdr>
                      <w:divsChild>
                        <w:div w:id="74939411">
                          <w:marLeft w:val="0"/>
                          <w:marRight w:val="0"/>
                          <w:marTop w:val="0"/>
                          <w:marBottom w:val="0"/>
                          <w:divBdr>
                            <w:top w:val="none" w:sz="0" w:space="0" w:color="auto"/>
                            <w:left w:val="none" w:sz="0" w:space="0" w:color="auto"/>
                            <w:bottom w:val="none" w:sz="0" w:space="0" w:color="auto"/>
                            <w:right w:val="none" w:sz="0" w:space="0" w:color="auto"/>
                          </w:divBdr>
                        </w:div>
                      </w:divsChild>
                    </w:div>
                    <w:div w:id="434637836">
                      <w:marLeft w:val="0"/>
                      <w:marRight w:val="0"/>
                      <w:marTop w:val="0"/>
                      <w:marBottom w:val="0"/>
                      <w:divBdr>
                        <w:top w:val="none" w:sz="0" w:space="0" w:color="auto"/>
                        <w:left w:val="none" w:sz="0" w:space="0" w:color="auto"/>
                        <w:bottom w:val="none" w:sz="0" w:space="0" w:color="auto"/>
                        <w:right w:val="none" w:sz="0" w:space="0" w:color="auto"/>
                      </w:divBdr>
                      <w:divsChild>
                        <w:div w:id="1627349543">
                          <w:marLeft w:val="0"/>
                          <w:marRight w:val="0"/>
                          <w:marTop w:val="0"/>
                          <w:marBottom w:val="0"/>
                          <w:divBdr>
                            <w:top w:val="none" w:sz="0" w:space="0" w:color="auto"/>
                            <w:left w:val="none" w:sz="0" w:space="0" w:color="auto"/>
                            <w:bottom w:val="none" w:sz="0" w:space="0" w:color="auto"/>
                            <w:right w:val="none" w:sz="0" w:space="0" w:color="auto"/>
                          </w:divBdr>
                        </w:div>
                      </w:divsChild>
                    </w:div>
                    <w:div w:id="515506571">
                      <w:marLeft w:val="0"/>
                      <w:marRight w:val="0"/>
                      <w:marTop w:val="0"/>
                      <w:marBottom w:val="0"/>
                      <w:divBdr>
                        <w:top w:val="none" w:sz="0" w:space="0" w:color="auto"/>
                        <w:left w:val="none" w:sz="0" w:space="0" w:color="auto"/>
                        <w:bottom w:val="none" w:sz="0" w:space="0" w:color="auto"/>
                        <w:right w:val="none" w:sz="0" w:space="0" w:color="auto"/>
                      </w:divBdr>
                      <w:divsChild>
                        <w:div w:id="1664309905">
                          <w:marLeft w:val="0"/>
                          <w:marRight w:val="0"/>
                          <w:marTop w:val="0"/>
                          <w:marBottom w:val="0"/>
                          <w:divBdr>
                            <w:top w:val="none" w:sz="0" w:space="0" w:color="auto"/>
                            <w:left w:val="none" w:sz="0" w:space="0" w:color="auto"/>
                            <w:bottom w:val="none" w:sz="0" w:space="0" w:color="auto"/>
                            <w:right w:val="none" w:sz="0" w:space="0" w:color="auto"/>
                          </w:divBdr>
                          <w:divsChild>
                            <w:div w:id="4773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31316">
                      <w:marLeft w:val="0"/>
                      <w:marRight w:val="0"/>
                      <w:marTop w:val="0"/>
                      <w:marBottom w:val="0"/>
                      <w:divBdr>
                        <w:top w:val="none" w:sz="0" w:space="0" w:color="auto"/>
                        <w:left w:val="none" w:sz="0" w:space="0" w:color="auto"/>
                        <w:bottom w:val="none" w:sz="0" w:space="0" w:color="auto"/>
                        <w:right w:val="none" w:sz="0" w:space="0" w:color="auto"/>
                      </w:divBdr>
                      <w:divsChild>
                        <w:div w:id="730811748">
                          <w:marLeft w:val="0"/>
                          <w:marRight w:val="0"/>
                          <w:marTop w:val="0"/>
                          <w:marBottom w:val="0"/>
                          <w:divBdr>
                            <w:top w:val="none" w:sz="0" w:space="0" w:color="auto"/>
                            <w:left w:val="none" w:sz="0" w:space="0" w:color="auto"/>
                            <w:bottom w:val="none" w:sz="0" w:space="0" w:color="auto"/>
                            <w:right w:val="none" w:sz="0" w:space="0" w:color="auto"/>
                          </w:divBdr>
                        </w:div>
                      </w:divsChild>
                    </w:div>
                    <w:div w:id="544103988">
                      <w:marLeft w:val="0"/>
                      <w:marRight w:val="0"/>
                      <w:marTop w:val="0"/>
                      <w:marBottom w:val="0"/>
                      <w:divBdr>
                        <w:top w:val="none" w:sz="0" w:space="0" w:color="auto"/>
                        <w:left w:val="none" w:sz="0" w:space="0" w:color="auto"/>
                        <w:bottom w:val="none" w:sz="0" w:space="0" w:color="auto"/>
                        <w:right w:val="none" w:sz="0" w:space="0" w:color="auto"/>
                      </w:divBdr>
                      <w:divsChild>
                        <w:div w:id="1680497424">
                          <w:marLeft w:val="0"/>
                          <w:marRight w:val="0"/>
                          <w:marTop w:val="0"/>
                          <w:marBottom w:val="0"/>
                          <w:divBdr>
                            <w:top w:val="none" w:sz="0" w:space="0" w:color="auto"/>
                            <w:left w:val="none" w:sz="0" w:space="0" w:color="auto"/>
                            <w:bottom w:val="none" w:sz="0" w:space="0" w:color="auto"/>
                            <w:right w:val="none" w:sz="0" w:space="0" w:color="auto"/>
                          </w:divBdr>
                          <w:divsChild>
                            <w:div w:id="21405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6381">
                      <w:marLeft w:val="0"/>
                      <w:marRight w:val="0"/>
                      <w:marTop w:val="0"/>
                      <w:marBottom w:val="0"/>
                      <w:divBdr>
                        <w:top w:val="none" w:sz="0" w:space="0" w:color="auto"/>
                        <w:left w:val="none" w:sz="0" w:space="0" w:color="auto"/>
                        <w:bottom w:val="none" w:sz="0" w:space="0" w:color="auto"/>
                        <w:right w:val="none" w:sz="0" w:space="0" w:color="auto"/>
                      </w:divBdr>
                      <w:divsChild>
                        <w:div w:id="60102535">
                          <w:marLeft w:val="0"/>
                          <w:marRight w:val="0"/>
                          <w:marTop w:val="0"/>
                          <w:marBottom w:val="0"/>
                          <w:divBdr>
                            <w:top w:val="none" w:sz="0" w:space="0" w:color="auto"/>
                            <w:left w:val="none" w:sz="0" w:space="0" w:color="auto"/>
                            <w:bottom w:val="none" w:sz="0" w:space="0" w:color="auto"/>
                            <w:right w:val="none" w:sz="0" w:space="0" w:color="auto"/>
                          </w:divBdr>
                        </w:div>
                      </w:divsChild>
                    </w:div>
                    <w:div w:id="762797376">
                      <w:marLeft w:val="0"/>
                      <w:marRight w:val="0"/>
                      <w:marTop w:val="0"/>
                      <w:marBottom w:val="0"/>
                      <w:divBdr>
                        <w:top w:val="none" w:sz="0" w:space="0" w:color="auto"/>
                        <w:left w:val="none" w:sz="0" w:space="0" w:color="auto"/>
                        <w:bottom w:val="none" w:sz="0" w:space="0" w:color="auto"/>
                        <w:right w:val="none" w:sz="0" w:space="0" w:color="auto"/>
                      </w:divBdr>
                      <w:divsChild>
                        <w:div w:id="376663836">
                          <w:marLeft w:val="0"/>
                          <w:marRight w:val="0"/>
                          <w:marTop w:val="0"/>
                          <w:marBottom w:val="0"/>
                          <w:divBdr>
                            <w:top w:val="none" w:sz="0" w:space="0" w:color="auto"/>
                            <w:left w:val="none" w:sz="0" w:space="0" w:color="auto"/>
                            <w:bottom w:val="none" w:sz="0" w:space="0" w:color="auto"/>
                            <w:right w:val="none" w:sz="0" w:space="0" w:color="auto"/>
                          </w:divBdr>
                        </w:div>
                      </w:divsChild>
                    </w:div>
                    <w:div w:id="791900642">
                      <w:marLeft w:val="0"/>
                      <w:marRight w:val="0"/>
                      <w:marTop w:val="0"/>
                      <w:marBottom w:val="0"/>
                      <w:divBdr>
                        <w:top w:val="none" w:sz="0" w:space="0" w:color="auto"/>
                        <w:left w:val="none" w:sz="0" w:space="0" w:color="auto"/>
                        <w:bottom w:val="none" w:sz="0" w:space="0" w:color="auto"/>
                        <w:right w:val="none" w:sz="0" w:space="0" w:color="auto"/>
                      </w:divBdr>
                      <w:divsChild>
                        <w:div w:id="2003119275">
                          <w:marLeft w:val="0"/>
                          <w:marRight w:val="0"/>
                          <w:marTop w:val="0"/>
                          <w:marBottom w:val="0"/>
                          <w:divBdr>
                            <w:top w:val="none" w:sz="0" w:space="0" w:color="auto"/>
                            <w:left w:val="none" w:sz="0" w:space="0" w:color="auto"/>
                            <w:bottom w:val="none" w:sz="0" w:space="0" w:color="auto"/>
                            <w:right w:val="none" w:sz="0" w:space="0" w:color="auto"/>
                          </w:divBdr>
                          <w:divsChild>
                            <w:div w:id="3149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8035">
                      <w:marLeft w:val="0"/>
                      <w:marRight w:val="0"/>
                      <w:marTop w:val="0"/>
                      <w:marBottom w:val="0"/>
                      <w:divBdr>
                        <w:top w:val="none" w:sz="0" w:space="0" w:color="auto"/>
                        <w:left w:val="none" w:sz="0" w:space="0" w:color="auto"/>
                        <w:bottom w:val="none" w:sz="0" w:space="0" w:color="auto"/>
                        <w:right w:val="none" w:sz="0" w:space="0" w:color="auto"/>
                      </w:divBdr>
                      <w:divsChild>
                        <w:div w:id="1305159017">
                          <w:marLeft w:val="0"/>
                          <w:marRight w:val="0"/>
                          <w:marTop w:val="0"/>
                          <w:marBottom w:val="0"/>
                          <w:divBdr>
                            <w:top w:val="none" w:sz="0" w:space="0" w:color="auto"/>
                            <w:left w:val="none" w:sz="0" w:space="0" w:color="auto"/>
                            <w:bottom w:val="none" w:sz="0" w:space="0" w:color="auto"/>
                            <w:right w:val="none" w:sz="0" w:space="0" w:color="auto"/>
                          </w:divBdr>
                        </w:div>
                      </w:divsChild>
                    </w:div>
                    <w:div w:id="820002418">
                      <w:marLeft w:val="0"/>
                      <w:marRight w:val="0"/>
                      <w:marTop w:val="0"/>
                      <w:marBottom w:val="0"/>
                      <w:divBdr>
                        <w:top w:val="none" w:sz="0" w:space="0" w:color="auto"/>
                        <w:left w:val="none" w:sz="0" w:space="0" w:color="auto"/>
                        <w:bottom w:val="none" w:sz="0" w:space="0" w:color="auto"/>
                        <w:right w:val="none" w:sz="0" w:space="0" w:color="auto"/>
                      </w:divBdr>
                      <w:divsChild>
                        <w:div w:id="819417709">
                          <w:marLeft w:val="0"/>
                          <w:marRight w:val="0"/>
                          <w:marTop w:val="0"/>
                          <w:marBottom w:val="0"/>
                          <w:divBdr>
                            <w:top w:val="none" w:sz="0" w:space="0" w:color="auto"/>
                            <w:left w:val="none" w:sz="0" w:space="0" w:color="auto"/>
                            <w:bottom w:val="none" w:sz="0" w:space="0" w:color="auto"/>
                            <w:right w:val="none" w:sz="0" w:space="0" w:color="auto"/>
                          </w:divBdr>
                          <w:divsChild>
                            <w:div w:id="7806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947">
                      <w:marLeft w:val="0"/>
                      <w:marRight w:val="0"/>
                      <w:marTop w:val="0"/>
                      <w:marBottom w:val="0"/>
                      <w:divBdr>
                        <w:top w:val="none" w:sz="0" w:space="0" w:color="auto"/>
                        <w:left w:val="none" w:sz="0" w:space="0" w:color="auto"/>
                        <w:bottom w:val="none" w:sz="0" w:space="0" w:color="auto"/>
                        <w:right w:val="none" w:sz="0" w:space="0" w:color="auto"/>
                      </w:divBdr>
                      <w:divsChild>
                        <w:div w:id="1561552584">
                          <w:marLeft w:val="0"/>
                          <w:marRight w:val="0"/>
                          <w:marTop w:val="0"/>
                          <w:marBottom w:val="0"/>
                          <w:divBdr>
                            <w:top w:val="none" w:sz="0" w:space="0" w:color="auto"/>
                            <w:left w:val="none" w:sz="0" w:space="0" w:color="auto"/>
                            <w:bottom w:val="none" w:sz="0" w:space="0" w:color="auto"/>
                            <w:right w:val="none" w:sz="0" w:space="0" w:color="auto"/>
                          </w:divBdr>
                        </w:div>
                      </w:divsChild>
                    </w:div>
                    <w:div w:id="1071193687">
                      <w:marLeft w:val="0"/>
                      <w:marRight w:val="0"/>
                      <w:marTop w:val="0"/>
                      <w:marBottom w:val="0"/>
                      <w:divBdr>
                        <w:top w:val="none" w:sz="0" w:space="0" w:color="auto"/>
                        <w:left w:val="none" w:sz="0" w:space="0" w:color="auto"/>
                        <w:bottom w:val="none" w:sz="0" w:space="0" w:color="auto"/>
                        <w:right w:val="none" w:sz="0" w:space="0" w:color="auto"/>
                      </w:divBdr>
                      <w:divsChild>
                        <w:div w:id="1642541014">
                          <w:marLeft w:val="0"/>
                          <w:marRight w:val="0"/>
                          <w:marTop w:val="0"/>
                          <w:marBottom w:val="0"/>
                          <w:divBdr>
                            <w:top w:val="none" w:sz="0" w:space="0" w:color="auto"/>
                            <w:left w:val="none" w:sz="0" w:space="0" w:color="auto"/>
                            <w:bottom w:val="none" w:sz="0" w:space="0" w:color="auto"/>
                            <w:right w:val="none" w:sz="0" w:space="0" w:color="auto"/>
                          </w:divBdr>
                        </w:div>
                      </w:divsChild>
                    </w:div>
                    <w:div w:id="1087731787">
                      <w:marLeft w:val="0"/>
                      <w:marRight w:val="0"/>
                      <w:marTop w:val="0"/>
                      <w:marBottom w:val="0"/>
                      <w:divBdr>
                        <w:top w:val="none" w:sz="0" w:space="0" w:color="auto"/>
                        <w:left w:val="none" w:sz="0" w:space="0" w:color="auto"/>
                        <w:bottom w:val="none" w:sz="0" w:space="0" w:color="auto"/>
                        <w:right w:val="none" w:sz="0" w:space="0" w:color="auto"/>
                      </w:divBdr>
                      <w:divsChild>
                        <w:div w:id="175315725">
                          <w:marLeft w:val="0"/>
                          <w:marRight w:val="0"/>
                          <w:marTop w:val="0"/>
                          <w:marBottom w:val="0"/>
                          <w:divBdr>
                            <w:top w:val="none" w:sz="0" w:space="0" w:color="auto"/>
                            <w:left w:val="none" w:sz="0" w:space="0" w:color="auto"/>
                            <w:bottom w:val="none" w:sz="0" w:space="0" w:color="auto"/>
                            <w:right w:val="none" w:sz="0" w:space="0" w:color="auto"/>
                          </w:divBdr>
                          <w:divsChild>
                            <w:div w:id="6208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9614">
                      <w:marLeft w:val="0"/>
                      <w:marRight w:val="0"/>
                      <w:marTop w:val="0"/>
                      <w:marBottom w:val="0"/>
                      <w:divBdr>
                        <w:top w:val="none" w:sz="0" w:space="0" w:color="auto"/>
                        <w:left w:val="none" w:sz="0" w:space="0" w:color="auto"/>
                        <w:bottom w:val="none" w:sz="0" w:space="0" w:color="auto"/>
                        <w:right w:val="none" w:sz="0" w:space="0" w:color="auto"/>
                      </w:divBdr>
                      <w:divsChild>
                        <w:div w:id="713967876">
                          <w:marLeft w:val="0"/>
                          <w:marRight w:val="0"/>
                          <w:marTop w:val="0"/>
                          <w:marBottom w:val="0"/>
                          <w:divBdr>
                            <w:top w:val="none" w:sz="0" w:space="0" w:color="auto"/>
                            <w:left w:val="none" w:sz="0" w:space="0" w:color="auto"/>
                            <w:bottom w:val="none" w:sz="0" w:space="0" w:color="auto"/>
                            <w:right w:val="none" w:sz="0" w:space="0" w:color="auto"/>
                          </w:divBdr>
                        </w:div>
                      </w:divsChild>
                    </w:div>
                    <w:div w:id="1232421456">
                      <w:marLeft w:val="0"/>
                      <w:marRight w:val="0"/>
                      <w:marTop w:val="0"/>
                      <w:marBottom w:val="0"/>
                      <w:divBdr>
                        <w:top w:val="none" w:sz="0" w:space="0" w:color="auto"/>
                        <w:left w:val="none" w:sz="0" w:space="0" w:color="auto"/>
                        <w:bottom w:val="none" w:sz="0" w:space="0" w:color="auto"/>
                        <w:right w:val="none" w:sz="0" w:space="0" w:color="auto"/>
                      </w:divBdr>
                      <w:divsChild>
                        <w:div w:id="2018530518">
                          <w:marLeft w:val="0"/>
                          <w:marRight w:val="0"/>
                          <w:marTop w:val="0"/>
                          <w:marBottom w:val="0"/>
                          <w:divBdr>
                            <w:top w:val="none" w:sz="0" w:space="0" w:color="auto"/>
                            <w:left w:val="none" w:sz="0" w:space="0" w:color="auto"/>
                            <w:bottom w:val="none" w:sz="0" w:space="0" w:color="auto"/>
                            <w:right w:val="none" w:sz="0" w:space="0" w:color="auto"/>
                          </w:divBdr>
                          <w:divsChild>
                            <w:div w:id="10193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6554">
                      <w:marLeft w:val="0"/>
                      <w:marRight w:val="0"/>
                      <w:marTop w:val="0"/>
                      <w:marBottom w:val="0"/>
                      <w:divBdr>
                        <w:top w:val="none" w:sz="0" w:space="0" w:color="auto"/>
                        <w:left w:val="none" w:sz="0" w:space="0" w:color="auto"/>
                        <w:bottom w:val="none" w:sz="0" w:space="0" w:color="auto"/>
                        <w:right w:val="none" w:sz="0" w:space="0" w:color="auto"/>
                      </w:divBdr>
                      <w:divsChild>
                        <w:div w:id="1427648991">
                          <w:marLeft w:val="0"/>
                          <w:marRight w:val="0"/>
                          <w:marTop w:val="0"/>
                          <w:marBottom w:val="0"/>
                          <w:divBdr>
                            <w:top w:val="none" w:sz="0" w:space="0" w:color="auto"/>
                            <w:left w:val="none" w:sz="0" w:space="0" w:color="auto"/>
                            <w:bottom w:val="none" w:sz="0" w:space="0" w:color="auto"/>
                            <w:right w:val="none" w:sz="0" w:space="0" w:color="auto"/>
                          </w:divBdr>
                          <w:divsChild>
                            <w:div w:id="9439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7195">
                      <w:marLeft w:val="0"/>
                      <w:marRight w:val="0"/>
                      <w:marTop w:val="0"/>
                      <w:marBottom w:val="0"/>
                      <w:divBdr>
                        <w:top w:val="none" w:sz="0" w:space="0" w:color="auto"/>
                        <w:left w:val="none" w:sz="0" w:space="0" w:color="auto"/>
                        <w:bottom w:val="none" w:sz="0" w:space="0" w:color="auto"/>
                        <w:right w:val="none" w:sz="0" w:space="0" w:color="auto"/>
                      </w:divBdr>
                      <w:divsChild>
                        <w:div w:id="1908372607">
                          <w:marLeft w:val="0"/>
                          <w:marRight w:val="0"/>
                          <w:marTop w:val="0"/>
                          <w:marBottom w:val="0"/>
                          <w:divBdr>
                            <w:top w:val="none" w:sz="0" w:space="0" w:color="auto"/>
                            <w:left w:val="none" w:sz="0" w:space="0" w:color="auto"/>
                            <w:bottom w:val="none" w:sz="0" w:space="0" w:color="auto"/>
                            <w:right w:val="none" w:sz="0" w:space="0" w:color="auto"/>
                          </w:divBdr>
                          <w:divsChild>
                            <w:div w:id="5795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4081">
                      <w:marLeft w:val="0"/>
                      <w:marRight w:val="0"/>
                      <w:marTop w:val="0"/>
                      <w:marBottom w:val="0"/>
                      <w:divBdr>
                        <w:top w:val="none" w:sz="0" w:space="0" w:color="auto"/>
                        <w:left w:val="none" w:sz="0" w:space="0" w:color="auto"/>
                        <w:bottom w:val="none" w:sz="0" w:space="0" w:color="auto"/>
                        <w:right w:val="none" w:sz="0" w:space="0" w:color="auto"/>
                      </w:divBdr>
                      <w:divsChild>
                        <w:div w:id="828908716">
                          <w:marLeft w:val="0"/>
                          <w:marRight w:val="0"/>
                          <w:marTop w:val="0"/>
                          <w:marBottom w:val="0"/>
                          <w:divBdr>
                            <w:top w:val="none" w:sz="0" w:space="0" w:color="auto"/>
                            <w:left w:val="none" w:sz="0" w:space="0" w:color="auto"/>
                            <w:bottom w:val="none" w:sz="0" w:space="0" w:color="auto"/>
                            <w:right w:val="none" w:sz="0" w:space="0" w:color="auto"/>
                          </w:divBdr>
                          <w:divsChild>
                            <w:div w:id="6523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31343">
                      <w:marLeft w:val="0"/>
                      <w:marRight w:val="0"/>
                      <w:marTop w:val="0"/>
                      <w:marBottom w:val="0"/>
                      <w:divBdr>
                        <w:top w:val="none" w:sz="0" w:space="0" w:color="auto"/>
                        <w:left w:val="none" w:sz="0" w:space="0" w:color="auto"/>
                        <w:bottom w:val="none" w:sz="0" w:space="0" w:color="auto"/>
                        <w:right w:val="none" w:sz="0" w:space="0" w:color="auto"/>
                      </w:divBdr>
                      <w:divsChild>
                        <w:div w:id="517352290">
                          <w:marLeft w:val="0"/>
                          <w:marRight w:val="0"/>
                          <w:marTop w:val="0"/>
                          <w:marBottom w:val="0"/>
                          <w:divBdr>
                            <w:top w:val="none" w:sz="0" w:space="0" w:color="auto"/>
                            <w:left w:val="none" w:sz="0" w:space="0" w:color="auto"/>
                            <w:bottom w:val="none" w:sz="0" w:space="0" w:color="auto"/>
                            <w:right w:val="none" w:sz="0" w:space="0" w:color="auto"/>
                          </w:divBdr>
                        </w:div>
                      </w:divsChild>
                    </w:div>
                    <w:div w:id="1730030503">
                      <w:marLeft w:val="0"/>
                      <w:marRight w:val="0"/>
                      <w:marTop w:val="0"/>
                      <w:marBottom w:val="0"/>
                      <w:divBdr>
                        <w:top w:val="none" w:sz="0" w:space="0" w:color="auto"/>
                        <w:left w:val="none" w:sz="0" w:space="0" w:color="auto"/>
                        <w:bottom w:val="none" w:sz="0" w:space="0" w:color="auto"/>
                        <w:right w:val="none" w:sz="0" w:space="0" w:color="auto"/>
                      </w:divBdr>
                      <w:divsChild>
                        <w:div w:id="556824137">
                          <w:marLeft w:val="0"/>
                          <w:marRight w:val="0"/>
                          <w:marTop w:val="0"/>
                          <w:marBottom w:val="0"/>
                          <w:divBdr>
                            <w:top w:val="none" w:sz="0" w:space="0" w:color="auto"/>
                            <w:left w:val="none" w:sz="0" w:space="0" w:color="auto"/>
                            <w:bottom w:val="none" w:sz="0" w:space="0" w:color="auto"/>
                            <w:right w:val="none" w:sz="0" w:space="0" w:color="auto"/>
                          </w:divBdr>
                          <w:divsChild>
                            <w:div w:id="29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6614">
                      <w:marLeft w:val="0"/>
                      <w:marRight w:val="0"/>
                      <w:marTop w:val="0"/>
                      <w:marBottom w:val="0"/>
                      <w:divBdr>
                        <w:top w:val="none" w:sz="0" w:space="0" w:color="auto"/>
                        <w:left w:val="none" w:sz="0" w:space="0" w:color="auto"/>
                        <w:bottom w:val="none" w:sz="0" w:space="0" w:color="auto"/>
                        <w:right w:val="none" w:sz="0" w:space="0" w:color="auto"/>
                      </w:divBdr>
                      <w:divsChild>
                        <w:div w:id="847864755">
                          <w:marLeft w:val="0"/>
                          <w:marRight w:val="0"/>
                          <w:marTop w:val="0"/>
                          <w:marBottom w:val="0"/>
                          <w:divBdr>
                            <w:top w:val="none" w:sz="0" w:space="0" w:color="auto"/>
                            <w:left w:val="none" w:sz="0" w:space="0" w:color="auto"/>
                            <w:bottom w:val="none" w:sz="0" w:space="0" w:color="auto"/>
                            <w:right w:val="none" w:sz="0" w:space="0" w:color="auto"/>
                          </w:divBdr>
                        </w:div>
                      </w:divsChild>
                    </w:div>
                    <w:div w:id="1994140168">
                      <w:marLeft w:val="0"/>
                      <w:marRight w:val="0"/>
                      <w:marTop w:val="0"/>
                      <w:marBottom w:val="0"/>
                      <w:divBdr>
                        <w:top w:val="none" w:sz="0" w:space="0" w:color="auto"/>
                        <w:left w:val="none" w:sz="0" w:space="0" w:color="auto"/>
                        <w:bottom w:val="none" w:sz="0" w:space="0" w:color="auto"/>
                        <w:right w:val="none" w:sz="0" w:space="0" w:color="auto"/>
                      </w:divBdr>
                      <w:divsChild>
                        <w:div w:id="1870608057">
                          <w:marLeft w:val="0"/>
                          <w:marRight w:val="0"/>
                          <w:marTop w:val="0"/>
                          <w:marBottom w:val="0"/>
                          <w:divBdr>
                            <w:top w:val="none" w:sz="0" w:space="0" w:color="auto"/>
                            <w:left w:val="none" w:sz="0" w:space="0" w:color="auto"/>
                            <w:bottom w:val="none" w:sz="0" w:space="0" w:color="auto"/>
                            <w:right w:val="none" w:sz="0" w:space="0" w:color="auto"/>
                          </w:divBdr>
                        </w:div>
                      </w:divsChild>
                    </w:div>
                    <w:div w:id="2069068146">
                      <w:marLeft w:val="0"/>
                      <w:marRight w:val="0"/>
                      <w:marTop w:val="0"/>
                      <w:marBottom w:val="0"/>
                      <w:divBdr>
                        <w:top w:val="none" w:sz="0" w:space="0" w:color="auto"/>
                        <w:left w:val="none" w:sz="0" w:space="0" w:color="auto"/>
                        <w:bottom w:val="none" w:sz="0" w:space="0" w:color="auto"/>
                        <w:right w:val="none" w:sz="0" w:space="0" w:color="auto"/>
                      </w:divBdr>
                      <w:divsChild>
                        <w:div w:id="3910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0891">
                  <w:marLeft w:val="0"/>
                  <w:marRight w:val="0"/>
                  <w:marTop w:val="0"/>
                  <w:marBottom w:val="0"/>
                  <w:divBdr>
                    <w:top w:val="none" w:sz="0" w:space="0" w:color="auto"/>
                    <w:left w:val="none" w:sz="0" w:space="0" w:color="auto"/>
                    <w:bottom w:val="none" w:sz="0" w:space="0" w:color="auto"/>
                    <w:right w:val="none" w:sz="0" w:space="0" w:color="auto"/>
                  </w:divBdr>
                  <w:divsChild>
                    <w:div w:id="29381600">
                      <w:marLeft w:val="0"/>
                      <w:marRight w:val="0"/>
                      <w:marTop w:val="0"/>
                      <w:marBottom w:val="0"/>
                      <w:divBdr>
                        <w:top w:val="none" w:sz="0" w:space="0" w:color="auto"/>
                        <w:left w:val="none" w:sz="0" w:space="0" w:color="auto"/>
                        <w:bottom w:val="none" w:sz="0" w:space="0" w:color="auto"/>
                        <w:right w:val="none" w:sz="0" w:space="0" w:color="auto"/>
                      </w:divBdr>
                      <w:divsChild>
                        <w:div w:id="637343552">
                          <w:marLeft w:val="0"/>
                          <w:marRight w:val="0"/>
                          <w:marTop w:val="0"/>
                          <w:marBottom w:val="0"/>
                          <w:divBdr>
                            <w:top w:val="none" w:sz="0" w:space="0" w:color="auto"/>
                            <w:left w:val="none" w:sz="0" w:space="0" w:color="auto"/>
                            <w:bottom w:val="none" w:sz="0" w:space="0" w:color="auto"/>
                            <w:right w:val="none" w:sz="0" w:space="0" w:color="auto"/>
                          </w:divBdr>
                          <w:divsChild>
                            <w:div w:id="134624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6017">
                      <w:marLeft w:val="0"/>
                      <w:marRight w:val="0"/>
                      <w:marTop w:val="0"/>
                      <w:marBottom w:val="0"/>
                      <w:divBdr>
                        <w:top w:val="none" w:sz="0" w:space="0" w:color="auto"/>
                        <w:left w:val="none" w:sz="0" w:space="0" w:color="auto"/>
                        <w:bottom w:val="none" w:sz="0" w:space="0" w:color="auto"/>
                        <w:right w:val="none" w:sz="0" w:space="0" w:color="auto"/>
                      </w:divBdr>
                      <w:divsChild>
                        <w:div w:id="1676028501">
                          <w:marLeft w:val="0"/>
                          <w:marRight w:val="0"/>
                          <w:marTop w:val="0"/>
                          <w:marBottom w:val="0"/>
                          <w:divBdr>
                            <w:top w:val="none" w:sz="0" w:space="0" w:color="auto"/>
                            <w:left w:val="none" w:sz="0" w:space="0" w:color="auto"/>
                            <w:bottom w:val="none" w:sz="0" w:space="0" w:color="auto"/>
                            <w:right w:val="none" w:sz="0" w:space="0" w:color="auto"/>
                          </w:divBdr>
                        </w:div>
                      </w:divsChild>
                    </w:div>
                    <w:div w:id="290478063">
                      <w:marLeft w:val="0"/>
                      <w:marRight w:val="0"/>
                      <w:marTop w:val="0"/>
                      <w:marBottom w:val="0"/>
                      <w:divBdr>
                        <w:top w:val="none" w:sz="0" w:space="0" w:color="auto"/>
                        <w:left w:val="none" w:sz="0" w:space="0" w:color="auto"/>
                        <w:bottom w:val="none" w:sz="0" w:space="0" w:color="auto"/>
                        <w:right w:val="none" w:sz="0" w:space="0" w:color="auto"/>
                      </w:divBdr>
                      <w:divsChild>
                        <w:div w:id="1055472925">
                          <w:marLeft w:val="0"/>
                          <w:marRight w:val="0"/>
                          <w:marTop w:val="0"/>
                          <w:marBottom w:val="0"/>
                          <w:divBdr>
                            <w:top w:val="none" w:sz="0" w:space="0" w:color="auto"/>
                            <w:left w:val="none" w:sz="0" w:space="0" w:color="auto"/>
                            <w:bottom w:val="none" w:sz="0" w:space="0" w:color="auto"/>
                            <w:right w:val="none" w:sz="0" w:space="0" w:color="auto"/>
                          </w:divBdr>
                        </w:div>
                      </w:divsChild>
                    </w:div>
                    <w:div w:id="308050187">
                      <w:marLeft w:val="0"/>
                      <w:marRight w:val="0"/>
                      <w:marTop w:val="0"/>
                      <w:marBottom w:val="0"/>
                      <w:divBdr>
                        <w:top w:val="none" w:sz="0" w:space="0" w:color="auto"/>
                        <w:left w:val="none" w:sz="0" w:space="0" w:color="auto"/>
                        <w:bottom w:val="none" w:sz="0" w:space="0" w:color="auto"/>
                        <w:right w:val="none" w:sz="0" w:space="0" w:color="auto"/>
                      </w:divBdr>
                      <w:divsChild>
                        <w:div w:id="349335523">
                          <w:marLeft w:val="0"/>
                          <w:marRight w:val="0"/>
                          <w:marTop w:val="0"/>
                          <w:marBottom w:val="0"/>
                          <w:divBdr>
                            <w:top w:val="none" w:sz="0" w:space="0" w:color="auto"/>
                            <w:left w:val="none" w:sz="0" w:space="0" w:color="auto"/>
                            <w:bottom w:val="none" w:sz="0" w:space="0" w:color="auto"/>
                            <w:right w:val="none" w:sz="0" w:space="0" w:color="auto"/>
                          </w:divBdr>
                        </w:div>
                      </w:divsChild>
                    </w:div>
                    <w:div w:id="309406914">
                      <w:marLeft w:val="0"/>
                      <w:marRight w:val="0"/>
                      <w:marTop w:val="0"/>
                      <w:marBottom w:val="0"/>
                      <w:divBdr>
                        <w:top w:val="none" w:sz="0" w:space="0" w:color="auto"/>
                        <w:left w:val="none" w:sz="0" w:space="0" w:color="auto"/>
                        <w:bottom w:val="none" w:sz="0" w:space="0" w:color="auto"/>
                        <w:right w:val="none" w:sz="0" w:space="0" w:color="auto"/>
                      </w:divBdr>
                      <w:divsChild>
                        <w:div w:id="326132450">
                          <w:marLeft w:val="0"/>
                          <w:marRight w:val="0"/>
                          <w:marTop w:val="0"/>
                          <w:marBottom w:val="0"/>
                          <w:divBdr>
                            <w:top w:val="none" w:sz="0" w:space="0" w:color="auto"/>
                            <w:left w:val="none" w:sz="0" w:space="0" w:color="auto"/>
                            <w:bottom w:val="none" w:sz="0" w:space="0" w:color="auto"/>
                            <w:right w:val="none" w:sz="0" w:space="0" w:color="auto"/>
                          </w:divBdr>
                        </w:div>
                      </w:divsChild>
                    </w:div>
                    <w:div w:id="444350567">
                      <w:marLeft w:val="0"/>
                      <w:marRight w:val="0"/>
                      <w:marTop w:val="0"/>
                      <w:marBottom w:val="0"/>
                      <w:divBdr>
                        <w:top w:val="none" w:sz="0" w:space="0" w:color="auto"/>
                        <w:left w:val="none" w:sz="0" w:space="0" w:color="auto"/>
                        <w:bottom w:val="none" w:sz="0" w:space="0" w:color="auto"/>
                        <w:right w:val="none" w:sz="0" w:space="0" w:color="auto"/>
                      </w:divBdr>
                      <w:divsChild>
                        <w:div w:id="1493787959">
                          <w:marLeft w:val="0"/>
                          <w:marRight w:val="0"/>
                          <w:marTop w:val="0"/>
                          <w:marBottom w:val="0"/>
                          <w:divBdr>
                            <w:top w:val="none" w:sz="0" w:space="0" w:color="auto"/>
                            <w:left w:val="none" w:sz="0" w:space="0" w:color="auto"/>
                            <w:bottom w:val="none" w:sz="0" w:space="0" w:color="auto"/>
                            <w:right w:val="none" w:sz="0" w:space="0" w:color="auto"/>
                          </w:divBdr>
                        </w:div>
                      </w:divsChild>
                    </w:div>
                    <w:div w:id="467475240">
                      <w:marLeft w:val="0"/>
                      <w:marRight w:val="0"/>
                      <w:marTop w:val="0"/>
                      <w:marBottom w:val="0"/>
                      <w:divBdr>
                        <w:top w:val="none" w:sz="0" w:space="0" w:color="auto"/>
                        <w:left w:val="none" w:sz="0" w:space="0" w:color="auto"/>
                        <w:bottom w:val="none" w:sz="0" w:space="0" w:color="auto"/>
                        <w:right w:val="none" w:sz="0" w:space="0" w:color="auto"/>
                      </w:divBdr>
                      <w:divsChild>
                        <w:div w:id="1974021697">
                          <w:marLeft w:val="0"/>
                          <w:marRight w:val="0"/>
                          <w:marTop w:val="0"/>
                          <w:marBottom w:val="0"/>
                          <w:divBdr>
                            <w:top w:val="none" w:sz="0" w:space="0" w:color="auto"/>
                            <w:left w:val="none" w:sz="0" w:space="0" w:color="auto"/>
                            <w:bottom w:val="none" w:sz="0" w:space="0" w:color="auto"/>
                            <w:right w:val="none" w:sz="0" w:space="0" w:color="auto"/>
                          </w:divBdr>
                          <w:divsChild>
                            <w:div w:id="1629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3643">
                      <w:marLeft w:val="0"/>
                      <w:marRight w:val="0"/>
                      <w:marTop w:val="0"/>
                      <w:marBottom w:val="0"/>
                      <w:divBdr>
                        <w:top w:val="none" w:sz="0" w:space="0" w:color="auto"/>
                        <w:left w:val="none" w:sz="0" w:space="0" w:color="auto"/>
                        <w:bottom w:val="none" w:sz="0" w:space="0" w:color="auto"/>
                        <w:right w:val="none" w:sz="0" w:space="0" w:color="auto"/>
                      </w:divBdr>
                      <w:divsChild>
                        <w:div w:id="1629386741">
                          <w:marLeft w:val="0"/>
                          <w:marRight w:val="0"/>
                          <w:marTop w:val="0"/>
                          <w:marBottom w:val="0"/>
                          <w:divBdr>
                            <w:top w:val="none" w:sz="0" w:space="0" w:color="auto"/>
                            <w:left w:val="none" w:sz="0" w:space="0" w:color="auto"/>
                            <w:bottom w:val="none" w:sz="0" w:space="0" w:color="auto"/>
                            <w:right w:val="none" w:sz="0" w:space="0" w:color="auto"/>
                          </w:divBdr>
                          <w:divsChild>
                            <w:div w:id="11175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7444">
                      <w:marLeft w:val="0"/>
                      <w:marRight w:val="0"/>
                      <w:marTop w:val="0"/>
                      <w:marBottom w:val="0"/>
                      <w:divBdr>
                        <w:top w:val="none" w:sz="0" w:space="0" w:color="auto"/>
                        <w:left w:val="none" w:sz="0" w:space="0" w:color="auto"/>
                        <w:bottom w:val="none" w:sz="0" w:space="0" w:color="auto"/>
                        <w:right w:val="none" w:sz="0" w:space="0" w:color="auto"/>
                      </w:divBdr>
                      <w:divsChild>
                        <w:div w:id="1356226034">
                          <w:marLeft w:val="0"/>
                          <w:marRight w:val="0"/>
                          <w:marTop w:val="0"/>
                          <w:marBottom w:val="0"/>
                          <w:divBdr>
                            <w:top w:val="none" w:sz="0" w:space="0" w:color="auto"/>
                            <w:left w:val="none" w:sz="0" w:space="0" w:color="auto"/>
                            <w:bottom w:val="none" w:sz="0" w:space="0" w:color="auto"/>
                            <w:right w:val="none" w:sz="0" w:space="0" w:color="auto"/>
                          </w:divBdr>
                        </w:div>
                      </w:divsChild>
                    </w:div>
                    <w:div w:id="612327494">
                      <w:marLeft w:val="0"/>
                      <w:marRight w:val="0"/>
                      <w:marTop w:val="0"/>
                      <w:marBottom w:val="0"/>
                      <w:divBdr>
                        <w:top w:val="none" w:sz="0" w:space="0" w:color="auto"/>
                        <w:left w:val="none" w:sz="0" w:space="0" w:color="auto"/>
                        <w:bottom w:val="none" w:sz="0" w:space="0" w:color="auto"/>
                        <w:right w:val="none" w:sz="0" w:space="0" w:color="auto"/>
                      </w:divBdr>
                      <w:divsChild>
                        <w:div w:id="963541138">
                          <w:marLeft w:val="0"/>
                          <w:marRight w:val="0"/>
                          <w:marTop w:val="0"/>
                          <w:marBottom w:val="0"/>
                          <w:divBdr>
                            <w:top w:val="none" w:sz="0" w:space="0" w:color="auto"/>
                            <w:left w:val="none" w:sz="0" w:space="0" w:color="auto"/>
                            <w:bottom w:val="none" w:sz="0" w:space="0" w:color="auto"/>
                            <w:right w:val="none" w:sz="0" w:space="0" w:color="auto"/>
                          </w:divBdr>
                        </w:div>
                      </w:divsChild>
                    </w:div>
                    <w:div w:id="618922494">
                      <w:marLeft w:val="0"/>
                      <w:marRight w:val="0"/>
                      <w:marTop w:val="0"/>
                      <w:marBottom w:val="0"/>
                      <w:divBdr>
                        <w:top w:val="none" w:sz="0" w:space="0" w:color="auto"/>
                        <w:left w:val="none" w:sz="0" w:space="0" w:color="auto"/>
                        <w:bottom w:val="none" w:sz="0" w:space="0" w:color="auto"/>
                        <w:right w:val="none" w:sz="0" w:space="0" w:color="auto"/>
                      </w:divBdr>
                      <w:divsChild>
                        <w:div w:id="388849665">
                          <w:marLeft w:val="0"/>
                          <w:marRight w:val="0"/>
                          <w:marTop w:val="0"/>
                          <w:marBottom w:val="0"/>
                          <w:divBdr>
                            <w:top w:val="none" w:sz="0" w:space="0" w:color="auto"/>
                            <w:left w:val="none" w:sz="0" w:space="0" w:color="auto"/>
                            <w:bottom w:val="none" w:sz="0" w:space="0" w:color="auto"/>
                            <w:right w:val="none" w:sz="0" w:space="0" w:color="auto"/>
                          </w:divBdr>
                        </w:div>
                      </w:divsChild>
                    </w:div>
                    <w:div w:id="627665186">
                      <w:marLeft w:val="0"/>
                      <w:marRight w:val="0"/>
                      <w:marTop w:val="0"/>
                      <w:marBottom w:val="0"/>
                      <w:divBdr>
                        <w:top w:val="none" w:sz="0" w:space="0" w:color="auto"/>
                        <w:left w:val="none" w:sz="0" w:space="0" w:color="auto"/>
                        <w:bottom w:val="none" w:sz="0" w:space="0" w:color="auto"/>
                        <w:right w:val="none" w:sz="0" w:space="0" w:color="auto"/>
                      </w:divBdr>
                      <w:divsChild>
                        <w:div w:id="904922500">
                          <w:marLeft w:val="0"/>
                          <w:marRight w:val="0"/>
                          <w:marTop w:val="0"/>
                          <w:marBottom w:val="0"/>
                          <w:divBdr>
                            <w:top w:val="none" w:sz="0" w:space="0" w:color="auto"/>
                            <w:left w:val="none" w:sz="0" w:space="0" w:color="auto"/>
                            <w:bottom w:val="none" w:sz="0" w:space="0" w:color="auto"/>
                            <w:right w:val="none" w:sz="0" w:space="0" w:color="auto"/>
                          </w:divBdr>
                        </w:div>
                      </w:divsChild>
                    </w:div>
                    <w:div w:id="643851519">
                      <w:marLeft w:val="0"/>
                      <w:marRight w:val="0"/>
                      <w:marTop w:val="0"/>
                      <w:marBottom w:val="0"/>
                      <w:divBdr>
                        <w:top w:val="none" w:sz="0" w:space="0" w:color="auto"/>
                        <w:left w:val="none" w:sz="0" w:space="0" w:color="auto"/>
                        <w:bottom w:val="none" w:sz="0" w:space="0" w:color="auto"/>
                        <w:right w:val="none" w:sz="0" w:space="0" w:color="auto"/>
                      </w:divBdr>
                      <w:divsChild>
                        <w:div w:id="536242658">
                          <w:marLeft w:val="0"/>
                          <w:marRight w:val="0"/>
                          <w:marTop w:val="0"/>
                          <w:marBottom w:val="0"/>
                          <w:divBdr>
                            <w:top w:val="none" w:sz="0" w:space="0" w:color="auto"/>
                            <w:left w:val="none" w:sz="0" w:space="0" w:color="auto"/>
                            <w:bottom w:val="none" w:sz="0" w:space="0" w:color="auto"/>
                            <w:right w:val="none" w:sz="0" w:space="0" w:color="auto"/>
                          </w:divBdr>
                          <w:divsChild>
                            <w:div w:id="19180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5218">
                      <w:marLeft w:val="0"/>
                      <w:marRight w:val="0"/>
                      <w:marTop w:val="0"/>
                      <w:marBottom w:val="0"/>
                      <w:divBdr>
                        <w:top w:val="none" w:sz="0" w:space="0" w:color="auto"/>
                        <w:left w:val="none" w:sz="0" w:space="0" w:color="auto"/>
                        <w:bottom w:val="none" w:sz="0" w:space="0" w:color="auto"/>
                        <w:right w:val="none" w:sz="0" w:space="0" w:color="auto"/>
                      </w:divBdr>
                      <w:divsChild>
                        <w:div w:id="888952919">
                          <w:marLeft w:val="0"/>
                          <w:marRight w:val="0"/>
                          <w:marTop w:val="0"/>
                          <w:marBottom w:val="0"/>
                          <w:divBdr>
                            <w:top w:val="none" w:sz="0" w:space="0" w:color="auto"/>
                            <w:left w:val="none" w:sz="0" w:space="0" w:color="auto"/>
                            <w:bottom w:val="none" w:sz="0" w:space="0" w:color="auto"/>
                            <w:right w:val="none" w:sz="0" w:space="0" w:color="auto"/>
                          </w:divBdr>
                          <w:divsChild>
                            <w:div w:id="7833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2895">
                      <w:marLeft w:val="0"/>
                      <w:marRight w:val="0"/>
                      <w:marTop w:val="0"/>
                      <w:marBottom w:val="0"/>
                      <w:divBdr>
                        <w:top w:val="none" w:sz="0" w:space="0" w:color="auto"/>
                        <w:left w:val="none" w:sz="0" w:space="0" w:color="auto"/>
                        <w:bottom w:val="none" w:sz="0" w:space="0" w:color="auto"/>
                        <w:right w:val="none" w:sz="0" w:space="0" w:color="auto"/>
                      </w:divBdr>
                      <w:divsChild>
                        <w:div w:id="1398743717">
                          <w:marLeft w:val="0"/>
                          <w:marRight w:val="0"/>
                          <w:marTop w:val="0"/>
                          <w:marBottom w:val="0"/>
                          <w:divBdr>
                            <w:top w:val="none" w:sz="0" w:space="0" w:color="auto"/>
                            <w:left w:val="none" w:sz="0" w:space="0" w:color="auto"/>
                            <w:bottom w:val="none" w:sz="0" w:space="0" w:color="auto"/>
                            <w:right w:val="none" w:sz="0" w:space="0" w:color="auto"/>
                          </w:divBdr>
                        </w:div>
                      </w:divsChild>
                    </w:div>
                    <w:div w:id="1042098690">
                      <w:marLeft w:val="0"/>
                      <w:marRight w:val="0"/>
                      <w:marTop w:val="0"/>
                      <w:marBottom w:val="0"/>
                      <w:divBdr>
                        <w:top w:val="none" w:sz="0" w:space="0" w:color="auto"/>
                        <w:left w:val="none" w:sz="0" w:space="0" w:color="auto"/>
                        <w:bottom w:val="none" w:sz="0" w:space="0" w:color="auto"/>
                        <w:right w:val="none" w:sz="0" w:space="0" w:color="auto"/>
                      </w:divBdr>
                      <w:divsChild>
                        <w:div w:id="2079015415">
                          <w:marLeft w:val="0"/>
                          <w:marRight w:val="0"/>
                          <w:marTop w:val="0"/>
                          <w:marBottom w:val="0"/>
                          <w:divBdr>
                            <w:top w:val="none" w:sz="0" w:space="0" w:color="auto"/>
                            <w:left w:val="none" w:sz="0" w:space="0" w:color="auto"/>
                            <w:bottom w:val="none" w:sz="0" w:space="0" w:color="auto"/>
                            <w:right w:val="none" w:sz="0" w:space="0" w:color="auto"/>
                          </w:divBdr>
                        </w:div>
                      </w:divsChild>
                    </w:div>
                    <w:div w:id="1061441092">
                      <w:marLeft w:val="0"/>
                      <w:marRight w:val="0"/>
                      <w:marTop w:val="0"/>
                      <w:marBottom w:val="0"/>
                      <w:divBdr>
                        <w:top w:val="none" w:sz="0" w:space="0" w:color="auto"/>
                        <w:left w:val="none" w:sz="0" w:space="0" w:color="auto"/>
                        <w:bottom w:val="none" w:sz="0" w:space="0" w:color="auto"/>
                        <w:right w:val="none" w:sz="0" w:space="0" w:color="auto"/>
                      </w:divBdr>
                      <w:divsChild>
                        <w:div w:id="574781043">
                          <w:marLeft w:val="0"/>
                          <w:marRight w:val="0"/>
                          <w:marTop w:val="0"/>
                          <w:marBottom w:val="0"/>
                          <w:divBdr>
                            <w:top w:val="none" w:sz="0" w:space="0" w:color="auto"/>
                            <w:left w:val="none" w:sz="0" w:space="0" w:color="auto"/>
                            <w:bottom w:val="none" w:sz="0" w:space="0" w:color="auto"/>
                            <w:right w:val="none" w:sz="0" w:space="0" w:color="auto"/>
                          </w:divBdr>
                        </w:div>
                      </w:divsChild>
                    </w:div>
                    <w:div w:id="1087655645">
                      <w:marLeft w:val="0"/>
                      <w:marRight w:val="0"/>
                      <w:marTop w:val="0"/>
                      <w:marBottom w:val="0"/>
                      <w:divBdr>
                        <w:top w:val="none" w:sz="0" w:space="0" w:color="auto"/>
                        <w:left w:val="none" w:sz="0" w:space="0" w:color="auto"/>
                        <w:bottom w:val="none" w:sz="0" w:space="0" w:color="auto"/>
                        <w:right w:val="none" w:sz="0" w:space="0" w:color="auto"/>
                      </w:divBdr>
                      <w:divsChild>
                        <w:div w:id="2112965916">
                          <w:marLeft w:val="0"/>
                          <w:marRight w:val="0"/>
                          <w:marTop w:val="0"/>
                          <w:marBottom w:val="0"/>
                          <w:divBdr>
                            <w:top w:val="none" w:sz="0" w:space="0" w:color="auto"/>
                            <w:left w:val="none" w:sz="0" w:space="0" w:color="auto"/>
                            <w:bottom w:val="none" w:sz="0" w:space="0" w:color="auto"/>
                            <w:right w:val="none" w:sz="0" w:space="0" w:color="auto"/>
                          </w:divBdr>
                          <w:divsChild>
                            <w:div w:id="6176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9102">
                      <w:marLeft w:val="0"/>
                      <w:marRight w:val="0"/>
                      <w:marTop w:val="0"/>
                      <w:marBottom w:val="0"/>
                      <w:divBdr>
                        <w:top w:val="none" w:sz="0" w:space="0" w:color="auto"/>
                        <w:left w:val="none" w:sz="0" w:space="0" w:color="auto"/>
                        <w:bottom w:val="none" w:sz="0" w:space="0" w:color="auto"/>
                        <w:right w:val="none" w:sz="0" w:space="0" w:color="auto"/>
                      </w:divBdr>
                      <w:divsChild>
                        <w:div w:id="1628201262">
                          <w:marLeft w:val="0"/>
                          <w:marRight w:val="0"/>
                          <w:marTop w:val="0"/>
                          <w:marBottom w:val="0"/>
                          <w:divBdr>
                            <w:top w:val="none" w:sz="0" w:space="0" w:color="auto"/>
                            <w:left w:val="none" w:sz="0" w:space="0" w:color="auto"/>
                            <w:bottom w:val="none" w:sz="0" w:space="0" w:color="auto"/>
                            <w:right w:val="none" w:sz="0" w:space="0" w:color="auto"/>
                          </w:divBdr>
                          <w:divsChild>
                            <w:div w:id="13356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9556">
                      <w:marLeft w:val="0"/>
                      <w:marRight w:val="0"/>
                      <w:marTop w:val="0"/>
                      <w:marBottom w:val="0"/>
                      <w:divBdr>
                        <w:top w:val="none" w:sz="0" w:space="0" w:color="auto"/>
                        <w:left w:val="none" w:sz="0" w:space="0" w:color="auto"/>
                        <w:bottom w:val="none" w:sz="0" w:space="0" w:color="auto"/>
                        <w:right w:val="none" w:sz="0" w:space="0" w:color="auto"/>
                      </w:divBdr>
                      <w:divsChild>
                        <w:div w:id="1851748859">
                          <w:marLeft w:val="0"/>
                          <w:marRight w:val="0"/>
                          <w:marTop w:val="0"/>
                          <w:marBottom w:val="0"/>
                          <w:divBdr>
                            <w:top w:val="none" w:sz="0" w:space="0" w:color="auto"/>
                            <w:left w:val="none" w:sz="0" w:space="0" w:color="auto"/>
                            <w:bottom w:val="none" w:sz="0" w:space="0" w:color="auto"/>
                            <w:right w:val="none" w:sz="0" w:space="0" w:color="auto"/>
                          </w:divBdr>
                          <w:divsChild>
                            <w:div w:id="7824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9482">
                      <w:marLeft w:val="0"/>
                      <w:marRight w:val="0"/>
                      <w:marTop w:val="0"/>
                      <w:marBottom w:val="0"/>
                      <w:divBdr>
                        <w:top w:val="none" w:sz="0" w:space="0" w:color="auto"/>
                        <w:left w:val="none" w:sz="0" w:space="0" w:color="auto"/>
                        <w:bottom w:val="none" w:sz="0" w:space="0" w:color="auto"/>
                        <w:right w:val="none" w:sz="0" w:space="0" w:color="auto"/>
                      </w:divBdr>
                      <w:divsChild>
                        <w:div w:id="302590443">
                          <w:marLeft w:val="0"/>
                          <w:marRight w:val="0"/>
                          <w:marTop w:val="0"/>
                          <w:marBottom w:val="0"/>
                          <w:divBdr>
                            <w:top w:val="none" w:sz="0" w:space="0" w:color="auto"/>
                            <w:left w:val="none" w:sz="0" w:space="0" w:color="auto"/>
                            <w:bottom w:val="none" w:sz="0" w:space="0" w:color="auto"/>
                            <w:right w:val="none" w:sz="0" w:space="0" w:color="auto"/>
                          </w:divBdr>
                          <w:divsChild>
                            <w:div w:id="8548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3723">
                      <w:marLeft w:val="0"/>
                      <w:marRight w:val="0"/>
                      <w:marTop w:val="0"/>
                      <w:marBottom w:val="0"/>
                      <w:divBdr>
                        <w:top w:val="none" w:sz="0" w:space="0" w:color="auto"/>
                        <w:left w:val="none" w:sz="0" w:space="0" w:color="auto"/>
                        <w:bottom w:val="none" w:sz="0" w:space="0" w:color="auto"/>
                        <w:right w:val="none" w:sz="0" w:space="0" w:color="auto"/>
                      </w:divBdr>
                      <w:divsChild>
                        <w:div w:id="1932007160">
                          <w:marLeft w:val="0"/>
                          <w:marRight w:val="0"/>
                          <w:marTop w:val="0"/>
                          <w:marBottom w:val="0"/>
                          <w:divBdr>
                            <w:top w:val="none" w:sz="0" w:space="0" w:color="auto"/>
                            <w:left w:val="none" w:sz="0" w:space="0" w:color="auto"/>
                            <w:bottom w:val="none" w:sz="0" w:space="0" w:color="auto"/>
                            <w:right w:val="none" w:sz="0" w:space="0" w:color="auto"/>
                          </w:divBdr>
                          <w:divsChild>
                            <w:div w:id="6144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3860">
                      <w:marLeft w:val="0"/>
                      <w:marRight w:val="0"/>
                      <w:marTop w:val="0"/>
                      <w:marBottom w:val="0"/>
                      <w:divBdr>
                        <w:top w:val="none" w:sz="0" w:space="0" w:color="auto"/>
                        <w:left w:val="none" w:sz="0" w:space="0" w:color="auto"/>
                        <w:bottom w:val="none" w:sz="0" w:space="0" w:color="auto"/>
                        <w:right w:val="none" w:sz="0" w:space="0" w:color="auto"/>
                      </w:divBdr>
                      <w:divsChild>
                        <w:div w:id="924876621">
                          <w:marLeft w:val="0"/>
                          <w:marRight w:val="0"/>
                          <w:marTop w:val="0"/>
                          <w:marBottom w:val="0"/>
                          <w:divBdr>
                            <w:top w:val="none" w:sz="0" w:space="0" w:color="auto"/>
                            <w:left w:val="none" w:sz="0" w:space="0" w:color="auto"/>
                            <w:bottom w:val="none" w:sz="0" w:space="0" w:color="auto"/>
                            <w:right w:val="none" w:sz="0" w:space="0" w:color="auto"/>
                          </w:divBdr>
                        </w:div>
                      </w:divsChild>
                    </w:div>
                    <w:div w:id="1347175761">
                      <w:marLeft w:val="0"/>
                      <w:marRight w:val="0"/>
                      <w:marTop w:val="0"/>
                      <w:marBottom w:val="0"/>
                      <w:divBdr>
                        <w:top w:val="none" w:sz="0" w:space="0" w:color="auto"/>
                        <w:left w:val="none" w:sz="0" w:space="0" w:color="auto"/>
                        <w:bottom w:val="none" w:sz="0" w:space="0" w:color="auto"/>
                        <w:right w:val="none" w:sz="0" w:space="0" w:color="auto"/>
                      </w:divBdr>
                      <w:divsChild>
                        <w:div w:id="1588272519">
                          <w:marLeft w:val="0"/>
                          <w:marRight w:val="0"/>
                          <w:marTop w:val="0"/>
                          <w:marBottom w:val="0"/>
                          <w:divBdr>
                            <w:top w:val="none" w:sz="0" w:space="0" w:color="auto"/>
                            <w:left w:val="none" w:sz="0" w:space="0" w:color="auto"/>
                            <w:bottom w:val="none" w:sz="0" w:space="0" w:color="auto"/>
                            <w:right w:val="none" w:sz="0" w:space="0" w:color="auto"/>
                          </w:divBdr>
                          <w:divsChild>
                            <w:div w:id="8181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159">
                      <w:marLeft w:val="0"/>
                      <w:marRight w:val="0"/>
                      <w:marTop w:val="0"/>
                      <w:marBottom w:val="0"/>
                      <w:divBdr>
                        <w:top w:val="none" w:sz="0" w:space="0" w:color="auto"/>
                        <w:left w:val="none" w:sz="0" w:space="0" w:color="auto"/>
                        <w:bottom w:val="none" w:sz="0" w:space="0" w:color="auto"/>
                        <w:right w:val="none" w:sz="0" w:space="0" w:color="auto"/>
                      </w:divBdr>
                      <w:divsChild>
                        <w:div w:id="1772385534">
                          <w:marLeft w:val="0"/>
                          <w:marRight w:val="0"/>
                          <w:marTop w:val="0"/>
                          <w:marBottom w:val="0"/>
                          <w:divBdr>
                            <w:top w:val="none" w:sz="0" w:space="0" w:color="auto"/>
                            <w:left w:val="none" w:sz="0" w:space="0" w:color="auto"/>
                            <w:bottom w:val="none" w:sz="0" w:space="0" w:color="auto"/>
                            <w:right w:val="none" w:sz="0" w:space="0" w:color="auto"/>
                          </w:divBdr>
                        </w:div>
                      </w:divsChild>
                    </w:div>
                    <w:div w:id="1370492397">
                      <w:marLeft w:val="0"/>
                      <w:marRight w:val="0"/>
                      <w:marTop w:val="0"/>
                      <w:marBottom w:val="0"/>
                      <w:divBdr>
                        <w:top w:val="none" w:sz="0" w:space="0" w:color="auto"/>
                        <w:left w:val="none" w:sz="0" w:space="0" w:color="auto"/>
                        <w:bottom w:val="none" w:sz="0" w:space="0" w:color="auto"/>
                        <w:right w:val="none" w:sz="0" w:space="0" w:color="auto"/>
                      </w:divBdr>
                      <w:divsChild>
                        <w:div w:id="1558008022">
                          <w:marLeft w:val="0"/>
                          <w:marRight w:val="0"/>
                          <w:marTop w:val="0"/>
                          <w:marBottom w:val="0"/>
                          <w:divBdr>
                            <w:top w:val="none" w:sz="0" w:space="0" w:color="auto"/>
                            <w:left w:val="none" w:sz="0" w:space="0" w:color="auto"/>
                            <w:bottom w:val="none" w:sz="0" w:space="0" w:color="auto"/>
                            <w:right w:val="none" w:sz="0" w:space="0" w:color="auto"/>
                          </w:divBdr>
                        </w:div>
                      </w:divsChild>
                    </w:div>
                    <w:div w:id="1459568826">
                      <w:marLeft w:val="0"/>
                      <w:marRight w:val="0"/>
                      <w:marTop w:val="0"/>
                      <w:marBottom w:val="0"/>
                      <w:divBdr>
                        <w:top w:val="none" w:sz="0" w:space="0" w:color="auto"/>
                        <w:left w:val="none" w:sz="0" w:space="0" w:color="auto"/>
                        <w:bottom w:val="none" w:sz="0" w:space="0" w:color="auto"/>
                        <w:right w:val="none" w:sz="0" w:space="0" w:color="auto"/>
                      </w:divBdr>
                      <w:divsChild>
                        <w:div w:id="906377285">
                          <w:marLeft w:val="0"/>
                          <w:marRight w:val="0"/>
                          <w:marTop w:val="0"/>
                          <w:marBottom w:val="0"/>
                          <w:divBdr>
                            <w:top w:val="none" w:sz="0" w:space="0" w:color="auto"/>
                            <w:left w:val="none" w:sz="0" w:space="0" w:color="auto"/>
                            <w:bottom w:val="none" w:sz="0" w:space="0" w:color="auto"/>
                            <w:right w:val="none" w:sz="0" w:space="0" w:color="auto"/>
                          </w:divBdr>
                          <w:divsChild>
                            <w:div w:id="15206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0367">
                      <w:marLeft w:val="0"/>
                      <w:marRight w:val="0"/>
                      <w:marTop w:val="0"/>
                      <w:marBottom w:val="0"/>
                      <w:divBdr>
                        <w:top w:val="none" w:sz="0" w:space="0" w:color="auto"/>
                        <w:left w:val="none" w:sz="0" w:space="0" w:color="auto"/>
                        <w:bottom w:val="none" w:sz="0" w:space="0" w:color="auto"/>
                        <w:right w:val="none" w:sz="0" w:space="0" w:color="auto"/>
                      </w:divBdr>
                      <w:divsChild>
                        <w:div w:id="1326787322">
                          <w:marLeft w:val="0"/>
                          <w:marRight w:val="0"/>
                          <w:marTop w:val="0"/>
                          <w:marBottom w:val="0"/>
                          <w:divBdr>
                            <w:top w:val="none" w:sz="0" w:space="0" w:color="auto"/>
                            <w:left w:val="none" w:sz="0" w:space="0" w:color="auto"/>
                            <w:bottom w:val="none" w:sz="0" w:space="0" w:color="auto"/>
                            <w:right w:val="none" w:sz="0" w:space="0" w:color="auto"/>
                          </w:divBdr>
                          <w:divsChild>
                            <w:div w:id="9714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63623">
                      <w:marLeft w:val="0"/>
                      <w:marRight w:val="0"/>
                      <w:marTop w:val="0"/>
                      <w:marBottom w:val="0"/>
                      <w:divBdr>
                        <w:top w:val="none" w:sz="0" w:space="0" w:color="auto"/>
                        <w:left w:val="none" w:sz="0" w:space="0" w:color="auto"/>
                        <w:bottom w:val="none" w:sz="0" w:space="0" w:color="auto"/>
                        <w:right w:val="none" w:sz="0" w:space="0" w:color="auto"/>
                      </w:divBdr>
                      <w:divsChild>
                        <w:div w:id="2052538538">
                          <w:marLeft w:val="0"/>
                          <w:marRight w:val="0"/>
                          <w:marTop w:val="0"/>
                          <w:marBottom w:val="0"/>
                          <w:divBdr>
                            <w:top w:val="none" w:sz="0" w:space="0" w:color="auto"/>
                            <w:left w:val="none" w:sz="0" w:space="0" w:color="auto"/>
                            <w:bottom w:val="none" w:sz="0" w:space="0" w:color="auto"/>
                            <w:right w:val="none" w:sz="0" w:space="0" w:color="auto"/>
                          </w:divBdr>
                          <w:divsChild>
                            <w:div w:id="3794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67357">
                      <w:marLeft w:val="0"/>
                      <w:marRight w:val="0"/>
                      <w:marTop w:val="0"/>
                      <w:marBottom w:val="0"/>
                      <w:divBdr>
                        <w:top w:val="none" w:sz="0" w:space="0" w:color="auto"/>
                        <w:left w:val="none" w:sz="0" w:space="0" w:color="auto"/>
                        <w:bottom w:val="none" w:sz="0" w:space="0" w:color="auto"/>
                        <w:right w:val="none" w:sz="0" w:space="0" w:color="auto"/>
                      </w:divBdr>
                      <w:divsChild>
                        <w:div w:id="1845172291">
                          <w:marLeft w:val="0"/>
                          <w:marRight w:val="0"/>
                          <w:marTop w:val="0"/>
                          <w:marBottom w:val="0"/>
                          <w:divBdr>
                            <w:top w:val="none" w:sz="0" w:space="0" w:color="auto"/>
                            <w:left w:val="none" w:sz="0" w:space="0" w:color="auto"/>
                            <w:bottom w:val="none" w:sz="0" w:space="0" w:color="auto"/>
                            <w:right w:val="none" w:sz="0" w:space="0" w:color="auto"/>
                          </w:divBdr>
                          <w:divsChild>
                            <w:div w:id="2076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971">
                      <w:marLeft w:val="0"/>
                      <w:marRight w:val="0"/>
                      <w:marTop w:val="0"/>
                      <w:marBottom w:val="0"/>
                      <w:divBdr>
                        <w:top w:val="none" w:sz="0" w:space="0" w:color="auto"/>
                        <w:left w:val="none" w:sz="0" w:space="0" w:color="auto"/>
                        <w:bottom w:val="none" w:sz="0" w:space="0" w:color="auto"/>
                        <w:right w:val="none" w:sz="0" w:space="0" w:color="auto"/>
                      </w:divBdr>
                      <w:divsChild>
                        <w:div w:id="2064255930">
                          <w:marLeft w:val="0"/>
                          <w:marRight w:val="0"/>
                          <w:marTop w:val="0"/>
                          <w:marBottom w:val="0"/>
                          <w:divBdr>
                            <w:top w:val="none" w:sz="0" w:space="0" w:color="auto"/>
                            <w:left w:val="none" w:sz="0" w:space="0" w:color="auto"/>
                            <w:bottom w:val="none" w:sz="0" w:space="0" w:color="auto"/>
                            <w:right w:val="none" w:sz="0" w:space="0" w:color="auto"/>
                          </w:divBdr>
                          <w:divsChild>
                            <w:div w:id="7458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39998">
                      <w:marLeft w:val="0"/>
                      <w:marRight w:val="0"/>
                      <w:marTop w:val="0"/>
                      <w:marBottom w:val="0"/>
                      <w:divBdr>
                        <w:top w:val="none" w:sz="0" w:space="0" w:color="auto"/>
                        <w:left w:val="none" w:sz="0" w:space="0" w:color="auto"/>
                        <w:bottom w:val="none" w:sz="0" w:space="0" w:color="auto"/>
                        <w:right w:val="none" w:sz="0" w:space="0" w:color="auto"/>
                      </w:divBdr>
                      <w:divsChild>
                        <w:div w:id="1179587161">
                          <w:marLeft w:val="0"/>
                          <w:marRight w:val="0"/>
                          <w:marTop w:val="0"/>
                          <w:marBottom w:val="0"/>
                          <w:divBdr>
                            <w:top w:val="none" w:sz="0" w:space="0" w:color="auto"/>
                            <w:left w:val="none" w:sz="0" w:space="0" w:color="auto"/>
                            <w:bottom w:val="none" w:sz="0" w:space="0" w:color="auto"/>
                            <w:right w:val="none" w:sz="0" w:space="0" w:color="auto"/>
                          </w:divBdr>
                          <w:divsChild>
                            <w:div w:id="890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89717">
                      <w:marLeft w:val="0"/>
                      <w:marRight w:val="0"/>
                      <w:marTop w:val="0"/>
                      <w:marBottom w:val="0"/>
                      <w:divBdr>
                        <w:top w:val="none" w:sz="0" w:space="0" w:color="auto"/>
                        <w:left w:val="none" w:sz="0" w:space="0" w:color="auto"/>
                        <w:bottom w:val="none" w:sz="0" w:space="0" w:color="auto"/>
                        <w:right w:val="none" w:sz="0" w:space="0" w:color="auto"/>
                      </w:divBdr>
                      <w:divsChild>
                        <w:div w:id="780030364">
                          <w:marLeft w:val="0"/>
                          <w:marRight w:val="0"/>
                          <w:marTop w:val="0"/>
                          <w:marBottom w:val="0"/>
                          <w:divBdr>
                            <w:top w:val="none" w:sz="0" w:space="0" w:color="auto"/>
                            <w:left w:val="none" w:sz="0" w:space="0" w:color="auto"/>
                            <w:bottom w:val="none" w:sz="0" w:space="0" w:color="auto"/>
                            <w:right w:val="none" w:sz="0" w:space="0" w:color="auto"/>
                          </w:divBdr>
                          <w:divsChild>
                            <w:div w:id="9525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4413">
                      <w:marLeft w:val="0"/>
                      <w:marRight w:val="0"/>
                      <w:marTop w:val="0"/>
                      <w:marBottom w:val="0"/>
                      <w:divBdr>
                        <w:top w:val="none" w:sz="0" w:space="0" w:color="auto"/>
                        <w:left w:val="none" w:sz="0" w:space="0" w:color="auto"/>
                        <w:bottom w:val="none" w:sz="0" w:space="0" w:color="auto"/>
                        <w:right w:val="none" w:sz="0" w:space="0" w:color="auto"/>
                      </w:divBdr>
                      <w:divsChild>
                        <w:div w:id="1935285383">
                          <w:marLeft w:val="0"/>
                          <w:marRight w:val="0"/>
                          <w:marTop w:val="0"/>
                          <w:marBottom w:val="0"/>
                          <w:divBdr>
                            <w:top w:val="none" w:sz="0" w:space="0" w:color="auto"/>
                            <w:left w:val="none" w:sz="0" w:space="0" w:color="auto"/>
                            <w:bottom w:val="none" w:sz="0" w:space="0" w:color="auto"/>
                            <w:right w:val="none" w:sz="0" w:space="0" w:color="auto"/>
                          </w:divBdr>
                          <w:divsChild>
                            <w:div w:id="13274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668308">
          <w:marLeft w:val="0"/>
          <w:marRight w:val="0"/>
          <w:marTop w:val="0"/>
          <w:marBottom w:val="0"/>
          <w:divBdr>
            <w:top w:val="none" w:sz="0" w:space="0" w:color="auto"/>
            <w:left w:val="none" w:sz="0" w:space="0" w:color="auto"/>
            <w:bottom w:val="none" w:sz="0" w:space="0" w:color="auto"/>
            <w:right w:val="none" w:sz="0" w:space="0" w:color="auto"/>
          </w:divBdr>
        </w:div>
      </w:divsChild>
    </w:div>
    <w:div w:id="1439714891">
      <w:bodyDiv w:val="1"/>
      <w:marLeft w:val="0"/>
      <w:marRight w:val="0"/>
      <w:marTop w:val="0"/>
      <w:marBottom w:val="0"/>
      <w:divBdr>
        <w:top w:val="none" w:sz="0" w:space="0" w:color="auto"/>
        <w:left w:val="none" w:sz="0" w:space="0" w:color="auto"/>
        <w:bottom w:val="none" w:sz="0" w:space="0" w:color="auto"/>
        <w:right w:val="none" w:sz="0" w:space="0" w:color="auto"/>
      </w:divBdr>
    </w:div>
    <w:div w:id="1453088840">
      <w:bodyDiv w:val="1"/>
      <w:marLeft w:val="0"/>
      <w:marRight w:val="0"/>
      <w:marTop w:val="0"/>
      <w:marBottom w:val="0"/>
      <w:divBdr>
        <w:top w:val="none" w:sz="0" w:space="0" w:color="auto"/>
        <w:left w:val="none" w:sz="0" w:space="0" w:color="auto"/>
        <w:bottom w:val="none" w:sz="0" w:space="0" w:color="auto"/>
        <w:right w:val="none" w:sz="0" w:space="0" w:color="auto"/>
      </w:divBdr>
      <w:divsChild>
        <w:div w:id="18748089">
          <w:marLeft w:val="0"/>
          <w:marRight w:val="0"/>
          <w:marTop w:val="0"/>
          <w:marBottom w:val="0"/>
          <w:divBdr>
            <w:top w:val="none" w:sz="0" w:space="0" w:color="auto"/>
            <w:left w:val="none" w:sz="0" w:space="0" w:color="auto"/>
            <w:bottom w:val="none" w:sz="0" w:space="0" w:color="auto"/>
            <w:right w:val="none" w:sz="0" w:space="0" w:color="auto"/>
          </w:divBdr>
        </w:div>
      </w:divsChild>
    </w:div>
    <w:div w:id="1485775059">
      <w:bodyDiv w:val="1"/>
      <w:marLeft w:val="0"/>
      <w:marRight w:val="0"/>
      <w:marTop w:val="0"/>
      <w:marBottom w:val="0"/>
      <w:divBdr>
        <w:top w:val="none" w:sz="0" w:space="0" w:color="auto"/>
        <w:left w:val="none" w:sz="0" w:space="0" w:color="auto"/>
        <w:bottom w:val="none" w:sz="0" w:space="0" w:color="auto"/>
        <w:right w:val="none" w:sz="0" w:space="0" w:color="auto"/>
      </w:divBdr>
    </w:div>
    <w:div w:id="201714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ll.erzsebet@agoraexpert.hu" TargetMode="External"/><Relationship Id="rId13" Type="http://schemas.openxmlformats.org/officeDocument/2006/relationships/hyperlink" Target="http://www.orszagoszoldhatosag.gov.h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udapestfv-kh-mmszsz@ommf.gov.hu" TargetMode="External"/><Relationship Id="rId17" Type="http://schemas.openxmlformats.org/officeDocument/2006/relationships/hyperlink" Target="mailto:bbk@mbfh.hu" TargetMode="External"/><Relationship Id="rId2" Type="http://schemas.openxmlformats.org/officeDocument/2006/relationships/numbering" Target="numbering.xml"/><Relationship Id="rId16" Type="http://schemas.openxmlformats.org/officeDocument/2006/relationships/hyperlink" Target="mailto:info@emmi.gov.h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dapestfv-kh-mmszsz-mv@ommf.gov.hu" TargetMode="External"/><Relationship Id="rId5" Type="http://schemas.openxmlformats.org/officeDocument/2006/relationships/webSettings" Target="webSettings.xml"/><Relationship Id="rId15" Type="http://schemas.openxmlformats.org/officeDocument/2006/relationships/hyperlink" Target="https://www.antsz.hu/" TargetMode="External"/><Relationship Id="rId23" Type="http://schemas.openxmlformats.org/officeDocument/2006/relationships/theme" Target="theme/theme1.xml"/><Relationship Id="rId10" Type="http://schemas.openxmlformats.org/officeDocument/2006/relationships/hyperlink" Target="mailto:foglalkoztatas.felugyeleti-foo@ngm.gov.h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unkafelugyeleti-foo@ngm.gov.hu" TargetMode="External"/><Relationship Id="rId14" Type="http://schemas.openxmlformats.org/officeDocument/2006/relationships/hyperlink" Target="mailto:%20tisztifoorvos@oth.antsz.h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81BDB-7C27-4E6D-81C3-1ADD4D04D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5031</Words>
  <Characters>38902</Characters>
  <Application>Microsoft Office Word</Application>
  <DocSecurity>0</DocSecurity>
  <Lines>324</Lines>
  <Paragraphs>87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Apex-MM</vt:lpstr>
    </vt:vector>
  </TitlesOfParts>
  <Company>Microsoft</Company>
  <LinksUpToDate>false</LinksUpToDate>
  <CharactersWithSpaces>43846</CharactersWithSpaces>
  <SharedDoc>false</SharedDoc>
  <HLinks>
    <vt:vector size="78" baseType="variant">
      <vt:variant>
        <vt:i4>3866634</vt:i4>
      </vt:variant>
      <vt:variant>
        <vt:i4>51</vt:i4>
      </vt:variant>
      <vt:variant>
        <vt:i4>0</vt:i4>
      </vt:variant>
      <vt:variant>
        <vt:i4>5</vt:i4>
      </vt:variant>
      <vt:variant>
        <vt:lpwstr>mailto:bbk@mbfh.hu</vt:lpwstr>
      </vt:variant>
      <vt:variant>
        <vt:lpwstr/>
      </vt:variant>
      <vt:variant>
        <vt:i4>5242924</vt:i4>
      </vt:variant>
      <vt:variant>
        <vt:i4>48</vt:i4>
      </vt:variant>
      <vt:variant>
        <vt:i4>0</vt:i4>
      </vt:variant>
      <vt:variant>
        <vt:i4>5</vt:i4>
      </vt:variant>
      <vt:variant>
        <vt:lpwstr>mailto:info@emmi.gov.hu</vt:lpwstr>
      </vt:variant>
      <vt:variant>
        <vt:lpwstr/>
      </vt:variant>
      <vt:variant>
        <vt:i4>917575</vt:i4>
      </vt:variant>
      <vt:variant>
        <vt:i4>45</vt:i4>
      </vt:variant>
      <vt:variant>
        <vt:i4>0</vt:i4>
      </vt:variant>
      <vt:variant>
        <vt:i4>5</vt:i4>
      </vt:variant>
      <vt:variant>
        <vt:lpwstr>https://www.antsz.hu/</vt:lpwstr>
      </vt:variant>
      <vt:variant>
        <vt:lpwstr/>
      </vt:variant>
      <vt:variant>
        <vt:i4>2293767</vt:i4>
      </vt:variant>
      <vt:variant>
        <vt:i4>42</vt:i4>
      </vt:variant>
      <vt:variant>
        <vt:i4>0</vt:i4>
      </vt:variant>
      <vt:variant>
        <vt:i4>5</vt:i4>
      </vt:variant>
      <vt:variant>
        <vt:lpwstr>mailto:%20tisztifoorvos@oth.antsz.hu</vt:lpwstr>
      </vt:variant>
      <vt:variant>
        <vt:lpwstr/>
      </vt:variant>
      <vt:variant>
        <vt:i4>7405618</vt:i4>
      </vt:variant>
      <vt:variant>
        <vt:i4>39</vt:i4>
      </vt:variant>
      <vt:variant>
        <vt:i4>0</vt:i4>
      </vt:variant>
      <vt:variant>
        <vt:i4>5</vt:i4>
      </vt:variant>
      <vt:variant>
        <vt:lpwstr>http://www.orszagoszoldhatosag.gov.hu/</vt:lpwstr>
      </vt:variant>
      <vt:variant>
        <vt:lpwstr/>
      </vt:variant>
      <vt:variant>
        <vt:i4>1769599</vt:i4>
      </vt:variant>
      <vt:variant>
        <vt:i4>36</vt:i4>
      </vt:variant>
      <vt:variant>
        <vt:i4>0</vt:i4>
      </vt:variant>
      <vt:variant>
        <vt:i4>5</vt:i4>
      </vt:variant>
      <vt:variant>
        <vt:lpwstr>mailto:budapestfv-kh-mmszsz@ommf.gov.hu</vt:lpwstr>
      </vt:variant>
      <vt:variant>
        <vt:lpwstr/>
      </vt:variant>
      <vt:variant>
        <vt:i4>6946893</vt:i4>
      </vt:variant>
      <vt:variant>
        <vt:i4>33</vt:i4>
      </vt:variant>
      <vt:variant>
        <vt:i4>0</vt:i4>
      </vt:variant>
      <vt:variant>
        <vt:i4>5</vt:i4>
      </vt:variant>
      <vt:variant>
        <vt:lpwstr>mailto:budapestfv-kh-mmszsz-mv@ommf.gov.hu</vt:lpwstr>
      </vt:variant>
      <vt:variant>
        <vt:lpwstr/>
      </vt:variant>
      <vt:variant>
        <vt:i4>3342414</vt:i4>
      </vt:variant>
      <vt:variant>
        <vt:i4>30</vt:i4>
      </vt:variant>
      <vt:variant>
        <vt:i4>0</vt:i4>
      </vt:variant>
      <vt:variant>
        <vt:i4>5</vt:i4>
      </vt:variant>
      <vt:variant>
        <vt:lpwstr>mailto:foglalkoztatas.felugyeleti-foo@ngm.gov.hu</vt:lpwstr>
      </vt:variant>
      <vt:variant>
        <vt:lpwstr/>
      </vt:variant>
      <vt:variant>
        <vt:i4>917539</vt:i4>
      </vt:variant>
      <vt:variant>
        <vt:i4>27</vt:i4>
      </vt:variant>
      <vt:variant>
        <vt:i4>0</vt:i4>
      </vt:variant>
      <vt:variant>
        <vt:i4>5</vt:i4>
      </vt:variant>
      <vt:variant>
        <vt:lpwstr>mailto:munkafelugyeleti-foo@ngm.gov.hu</vt:lpwstr>
      </vt:variant>
      <vt:variant>
        <vt:lpwstr/>
      </vt:variant>
      <vt:variant>
        <vt:i4>2031671</vt:i4>
      </vt:variant>
      <vt:variant>
        <vt:i4>20</vt:i4>
      </vt:variant>
      <vt:variant>
        <vt:i4>0</vt:i4>
      </vt:variant>
      <vt:variant>
        <vt:i4>5</vt:i4>
      </vt:variant>
      <vt:variant>
        <vt:lpwstr/>
      </vt:variant>
      <vt:variant>
        <vt:lpwstr>_Toc453078751</vt:lpwstr>
      </vt:variant>
      <vt:variant>
        <vt:i4>2031671</vt:i4>
      </vt:variant>
      <vt:variant>
        <vt:i4>14</vt:i4>
      </vt:variant>
      <vt:variant>
        <vt:i4>0</vt:i4>
      </vt:variant>
      <vt:variant>
        <vt:i4>5</vt:i4>
      </vt:variant>
      <vt:variant>
        <vt:lpwstr/>
      </vt:variant>
      <vt:variant>
        <vt:lpwstr>_Toc453078750</vt:lpwstr>
      </vt:variant>
      <vt:variant>
        <vt:i4>1966135</vt:i4>
      </vt:variant>
      <vt:variant>
        <vt:i4>8</vt:i4>
      </vt:variant>
      <vt:variant>
        <vt:i4>0</vt:i4>
      </vt:variant>
      <vt:variant>
        <vt:i4>5</vt:i4>
      </vt:variant>
      <vt:variant>
        <vt:lpwstr/>
      </vt:variant>
      <vt:variant>
        <vt:lpwstr>_Toc453078749</vt:lpwstr>
      </vt:variant>
      <vt:variant>
        <vt:i4>1966135</vt:i4>
      </vt:variant>
      <vt:variant>
        <vt:i4>2</vt:i4>
      </vt:variant>
      <vt:variant>
        <vt:i4>0</vt:i4>
      </vt:variant>
      <vt:variant>
        <vt:i4>5</vt:i4>
      </vt:variant>
      <vt:variant>
        <vt:lpwstr/>
      </vt:variant>
      <vt:variant>
        <vt:lpwstr>_Toc453078748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KrillB</dc:creator>
  <cp:lastModifiedBy>Baranyi István</cp:lastModifiedBy>
  <cp:revision>3</cp:revision>
  <cp:lastPrinted>2016-11-17T14:11:00Z</cp:lastPrinted>
  <dcterms:created xsi:type="dcterms:W3CDTF">2016-11-15T09:41:00Z</dcterms:created>
  <dcterms:modified xsi:type="dcterms:W3CDTF">2016-11-17T14:12:00Z</dcterms:modified>
</cp:coreProperties>
</file>