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1D" w:rsidDel="00EF6688" w:rsidRDefault="0059261D" w:rsidP="00EF6688">
      <w:pPr>
        <w:pStyle w:val="Cmsor1"/>
        <w:keepNext/>
        <w:tabs>
          <w:tab w:val="clear" w:pos="357"/>
        </w:tabs>
        <w:suppressAutoHyphens/>
        <w:spacing w:before="360" w:after="0"/>
        <w:contextualSpacing w:val="0"/>
        <w:jc w:val="left"/>
        <w:rPr>
          <w:del w:id="0" w:author="Szerző"/>
        </w:rPr>
      </w:pPr>
      <w:del w:id="1" w:author="Szerző">
        <w:r w:rsidDel="00EF6688">
          <w:delText>Melléklet</w:delText>
        </w:r>
      </w:del>
    </w:p>
    <w:p w:rsidR="0059261D" w:rsidDel="00EF6688" w:rsidRDefault="0059261D" w:rsidP="00EF6688">
      <w:pPr>
        <w:pStyle w:val="Cmsor3"/>
        <w:keepNext/>
        <w:numPr>
          <w:ilvl w:val="1"/>
          <w:numId w:val="2"/>
        </w:numPr>
        <w:tabs>
          <w:tab w:val="clear" w:pos="357"/>
        </w:tabs>
        <w:suppressAutoHyphens/>
        <w:spacing w:before="360" w:after="0" w:line="288" w:lineRule="auto"/>
        <w:jc w:val="left"/>
        <w:rPr>
          <w:del w:id="2" w:author="Szerző"/>
        </w:rPr>
      </w:pPr>
      <w:del w:id="3" w:author="Szerző">
        <w:r w:rsidDel="00EF6688">
          <w:delText>A leírásban szereplő szótárak példa adatai</w:delText>
        </w:r>
      </w:del>
    </w:p>
    <w:p w:rsidR="005627E6" w:rsidRPr="003D22B2" w:rsidDel="00EF6688" w:rsidRDefault="005627E6" w:rsidP="00EF6688">
      <w:pPr>
        <w:keepNext/>
        <w:tabs>
          <w:tab w:val="clear" w:pos="357"/>
        </w:tabs>
        <w:spacing w:after="200" w:line="276" w:lineRule="auto"/>
        <w:jc w:val="left"/>
        <w:rPr>
          <w:del w:id="4" w:author="Szerző"/>
          <w:b/>
        </w:rPr>
      </w:pPr>
      <w:del w:id="5" w:author="Szerző">
        <w:r w:rsidRPr="003D22B2" w:rsidDel="00EF6688">
          <w:rPr>
            <w:b/>
          </w:rPr>
          <w:delText>T_TITULUS</w:delText>
        </w:r>
      </w:del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5627E6" w:rsidRPr="005627E6" w:rsidDel="00EF6688" w:rsidTr="003D22B2">
        <w:trPr>
          <w:del w:id="6" w:author="Szerző"/>
        </w:trPr>
        <w:tc>
          <w:tcPr>
            <w:tcW w:w="1668" w:type="dxa"/>
          </w:tcPr>
          <w:p w:rsidR="005627E6" w:rsidRPr="005627E6" w:rsidDel="00EF6688" w:rsidRDefault="005627E6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7" w:author="Szerző"/>
                <w:b/>
                <w:szCs w:val="22"/>
                <w:lang w:eastAsia="en-US"/>
              </w:rPr>
            </w:pPr>
            <w:del w:id="8" w:author="Szerző">
              <w:r w:rsidRPr="005627E6" w:rsidDel="00EF6688">
                <w:rPr>
                  <w:b/>
                  <w:szCs w:val="22"/>
                  <w:lang w:eastAsia="en-US"/>
                </w:rPr>
                <w:delText>Kód</w:delText>
              </w:r>
            </w:del>
          </w:p>
        </w:tc>
        <w:tc>
          <w:tcPr>
            <w:tcW w:w="4606" w:type="dxa"/>
          </w:tcPr>
          <w:p w:rsidR="005627E6" w:rsidRPr="005627E6" w:rsidDel="00EF6688" w:rsidRDefault="005627E6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9" w:author="Szerző"/>
                <w:b/>
                <w:szCs w:val="22"/>
                <w:lang w:eastAsia="en-US"/>
              </w:rPr>
            </w:pPr>
            <w:del w:id="10" w:author="Szerző">
              <w:r w:rsidRPr="005627E6" w:rsidDel="00EF6688">
                <w:rPr>
                  <w:b/>
                  <w:szCs w:val="22"/>
                  <w:lang w:eastAsia="en-US"/>
                </w:rPr>
                <w:delText>Kódnév</w:delText>
              </w:r>
            </w:del>
          </w:p>
        </w:tc>
      </w:tr>
      <w:tr w:rsidR="005627E6" w:rsidDel="00EF6688" w:rsidTr="003D22B2">
        <w:trPr>
          <w:del w:id="11" w:author="Szerző"/>
        </w:trPr>
        <w:tc>
          <w:tcPr>
            <w:tcW w:w="1668" w:type="dxa"/>
          </w:tcPr>
          <w:p w:rsidR="005627E6" w:rsidDel="00EF6688" w:rsidRDefault="005627E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2" w:author="Szerző"/>
              </w:rPr>
            </w:pPr>
            <w:del w:id="13" w:author="Szerző">
              <w:r w:rsidDel="00EF6688">
                <w:delText>1</w:delText>
              </w:r>
            </w:del>
          </w:p>
        </w:tc>
        <w:tc>
          <w:tcPr>
            <w:tcW w:w="4606" w:type="dxa"/>
          </w:tcPr>
          <w:p w:rsidR="005627E6" w:rsidDel="00EF6688" w:rsidRDefault="000512EA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4" w:author="Szerző"/>
              </w:rPr>
            </w:pPr>
            <w:del w:id="15" w:author="Szerző">
              <w:r w:rsidDel="00EF6688">
                <w:delText>ifj.</w:delText>
              </w:r>
            </w:del>
          </w:p>
        </w:tc>
      </w:tr>
      <w:tr w:rsidR="005627E6" w:rsidDel="00EF6688" w:rsidTr="003D22B2">
        <w:trPr>
          <w:del w:id="16" w:author="Szerző"/>
        </w:trPr>
        <w:tc>
          <w:tcPr>
            <w:tcW w:w="1668" w:type="dxa"/>
          </w:tcPr>
          <w:p w:rsidR="005627E6" w:rsidDel="00EF6688" w:rsidRDefault="005627E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7" w:author="Szerző"/>
              </w:rPr>
            </w:pPr>
            <w:del w:id="18" w:author="Szerző">
              <w:r w:rsidDel="00EF6688">
                <w:delText>2</w:delText>
              </w:r>
            </w:del>
          </w:p>
        </w:tc>
        <w:tc>
          <w:tcPr>
            <w:tcW w:w="4606" w:type="dxa"/>
          </w:tcPr>
          <w:p w:rsidR="005627E6" w:rsidDel="00EF6688" w:rsidRDefault="000512EA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9" w:author="Szerző"/>
              </w:rPr>
            </w:pPr>
            <w:del w:id="20" w:author="Szerző">
              <w:r w:rsidDel="00EF6688">
                <w:delText>id.</w:delText>
              </w:r>
            </w:del>
          </w:p>
        </w:tc>
      </w:tr>
      <w:tr w:rsidR="005627E6" w:rsidDel="00EF6688" w:rsidTr="003D22B2">
        <w:trPr>
          <w:del w:id="21" w:author="Szerző"/>
        </w:trPr>
        <w:tc>
          <w:tcPr>
            <w:tcW w:w="1668" w:type="dxa"/>
          </w:tcPr>
          <w:p w:rsidR="005627E6" w:rsidDel="00EF6688" w:rsidRDefault="005627E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2" w:author="Szerző"/>
              </w:rPr>
            </w:pPr>
            <w:del w:id="23" w:author="Szerző">
              <w:r w:rsidDel="00EF6688">
                <w:delText>3</w:delText>
              </w:r>
            </w:del>
          </w:p>
        </w:tc>
        <w:tc>
          <w:tcPr>
            <w:tcW w:w="4606" w:type="dxa"/>
          </w:tcPr>
          <w:p w:rsidR="005627E6" w:rsidDel="00EF6688" w:rsidRDefault="005627E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4" w:author="Szerző"/>
              </w:rPr>
            </w:pPr>
            <w:del w:id="25" w:author="Szerző">
              <w:r w:rsidDel="00EF6688">
                <w:delText>dr</w:delText>
              </w:r>
              <w:r w:rsidR="009F3554" w:rsidDel="00EF6688">
                <w:delText>.</w:delText>
              </w:r>
            </w:del>
          </w:p>
        </w:tc>
      </w:tr>
      <w:tr w:rsidR="000512EA" w:rsidDel="00EF6688" w:rsidTr="003D22B2">
        <w:trPr>
          <w:del w:id="26" w:author="Szerző"/>
        </w:trPr>
        <w:tc>
          <w:tcPr>
            <w:tcW w:w="1668" w:type="dxa"/>
          </w:tcPr>
          <w:p w:rsidR="000512EA" w:rsidDel="00EF6688" w:rsidRDefault="000512EA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7" w:author="Szerző"/>
              </w:rPr>
            </w:pPr>
            <w:del w:id="28" w:author="Szerző">
              <w:r w:rsidDel="00EF6688">
                <w:delText>4</w:delText>
              </w:r>
            </w:del>
          </w:p>
        </w:tc>
        <w:tc>
          <w:tcPr>
            <w:tcW w:w="4606" w:type="dxa"/>
          </w:tcPr>
          <w:p w:rsidR="000512EA" w:rsidDel="00EF6688" w:rsidRDefault="000512EA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9" w:author="Szerző"/>
              </w:rPr>
            </w:pPr>
            <w:del w:id="30" w:author="Szerző">
              <w:r w:rsidDel="00EF6688">
                <w:delText>özv.</w:delText>
              </w:r>
            </w:del>
          </w:p>
        </w:tc>
      </w:tr>
      <w:tr w:rsidR="000512EA" w:rsidDel="00EF6688" w:rsidTr="003D22B2">
        <w:trPr>
          <w:del w:id="31" w:author="Szerző"/>
        </w:trPr>
        <w:tc>
          <w:tcPr>
            <w:tcW w:w="1668" w:type="dxa"/>
          </w:tcPr>
          <w:p w:rsidR="000512EA" w:rsidDel="00EF6688" w:rsidRDefault="000512EA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2" w:author="Szerző"/>
              </w:rPr>
            </w:pPr>
            <w:del w:id="33" w:author="Szerző">
              <w:r w:rsidDel="00EF6688">
                <w:delText>5</w:delText>
              </w:r>
            </w:del>
          </w:p>
        </w:tc>
        <w:tc>
          <w:tcPr>
            <w:tcW w:w="4606" w:type="dxa"/>
          </w:tcPr>
          <w:p w:rsidR="000512EA" w:rsidDel="00EF6688" w:rsidRDefault="000512EA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4" w:author="Szerző"/>
              </w:rPr>
            </w:pPr>
            <w:del w:id="35" w:author="Szerző">
              <w:r w:rsidDel="00EF6688">
                <w:delText>báró</w:delText>
              </w:r>
            </w:del>
          </w:p>
        </w:tc>
      </w:tr>
      <w:tr w:rsidR="000512EA" w:rsidDel="00EF6688" w:rsidTr="003D22B2">
        <w:trPr>
          <w:del w:id="36" w:author="Szerző"/>
        </w:trPr>
        <w:tc>
          <w:tcPr>
            <w:tcW w:w="1668" w:type="dxa"/>
          </w:tcPr>
          <w:p w:rsidR="000512EA" w:rsidDel="00EF6688" w:rsidRDefault="000512EA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37" w:author="Szerző"/>
              </w:rPr>
            </w:pPr>
            <w:del w:id="38" w:author="Szerző">
              <w:r w:rsidDel="00EF6688">
                <w:delText>6</w:delText>
              </w:r>
            </w:del>
          </w:p>
        </w:tc>
        <w:tc>
          <w:tcPr>
            <w:tcW w:w="4606" w:type="dxa"/>
          </w:tcPr>
          <w:p w:rsidR="000512EA" w:rsidDel="00EF6688" w:rsidRDefault="000512EA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39" w:author="Szerző"/>
              </w:rPr>
            </w:pPr>
            <w:del w:id="40" w:author="Szerző">
              <w:r w:rsidDel="00EF6688">
                <w:delText>gróf</w:delText>
              </w:r>
            </w:del>
          </w:p>
        </w:tc>
      </w:tr>
    </w:tbl>
    <w:p w:rsidR="005627E6" w:rsidDel="00EF6688" w:rsidRDefault="005627E6" w:rsidP="00EF6688">
      <w:pPr>
        <w:tabs>
          <w:tab w:val="clear" w:pos="357"/>
        </w:tabs>
        <w:spacing w:after="200" w:line="276" w:lineRule="auto"/>
        <w:jc w:val="left"/>
        <w:rPr>
          <w:del w:id="41" w:author="Szerző"/>
        </w:rPr>
      </w:pPr>
    </w:p>
    <w:p w:rsidR="00320EEF" w:rsidRPr="003D22B2" w:rsidDel="00EF6688" w:rsidRDefault="00320EEF" w:rsidP="00EF6688">
      <w:pPr>
        <w:keepNext/>
        <w:tabs>
          <w:tab w:val="clear" w:pos="357"/>
        </w:tabs>
        <w:spacing w:after="200" w:line="276" w:lineRule="auto"/>
        <w:jc w:val="left"/>
        <w:rPr>
          <w:del w:id="42" w:author="Szerző"/>
          <w:b/>
        </w:rPr>
      </w:pPr>
      <w:del w:id="43" w:author="Szerző">
        <w:r w:rsidRPr="003D22B2" w:rsidDel="00EF6688">
          <w:rPr>
            <w:b/>
          </w:rPr>
          <w:delText>T_</w:delText>
        </w:r>
        <w:r w:rsidDel="00EF6688">
          <w:rPr>
            <w:b/>
          </w:rPr>
          <w:delText>NEM</w:delText>
        </w:r>
      </w:del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320EEF" w:rsidRPr="005627E6" w:rsidDel="00EF6688" w:rsidTr="008F1CBA">
        <w:trPr>
          <w:del w:id="44" w:author="Szerző"/>
        </w:trPr>
        <w:tc>
          <w:tcPr>
            <w:tcW w:w="1668" w:type="dxa"/>
          </w:tcPr>
          <w:p w:rsidR="00320EEF" w:rsidRPr="005627E6" w:rsidDel="00EF6688" w:rsidRDefault="00320EEF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45" w:author="Szerző"/>
                <w:b/>
                <w:szCs w:val="22"/>
                <w:lang w:eastAsia="en-US"/>
              </w:rPr>
            </w:pPr>
            <w:del w:id="46" w:author="Szerző">
              <w:r w:rsidRPr="005627E6" w:rsidDel="00EF6688">
                <w:rPr>
                  <w:b/>
                  <w:szCs w:val="22"/>
                  <w:lang w:eastAsia="en-US"/>
                </w:rPr>
                <w:delText>Kód</w:delText>
              </w:r>
            </w:del>
          </w:p>
        </w:tc>
        <w:tc>
          <w:tcPr>
            <w:tcW w:w="4606" w:type="dxa"/>
          </w:tcPr>
          <w:p w:rsidR="00320EEF" w:rsidRPr="005627E6" w:rsidDel="00EF6688" w:rsidRDefault="00320EEF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47" w:author="Szerző"/>
                <w:b/>
                <w:szCs w:val="22"/>
                <w:lang w:eastAsia="en-US"/>
              </w:rPr>
            </w:pPr>
            <w:del w:id="48" w:author="Szerző">
              <w:r w:rsidRPr="005627E6" w:rsidDel="00EF6688">
                <w:rPr>
                  <w:b/>
                  <w:szCs w:val="22"/>
                  <w:lang w:eastAsia="en-US"/>
                </w:rPr>
                <w:delText>Kódnév</w:delText>
              </w:r>
            </w:del>
          </w:p>
        </w:tc>
      </w:tr>
      <w:tr w:rsidR="00320EEF" w:rsidDel="00EF6688" w:rsidTr="008F1CBA">
        <w:trPr>
          <w:del w:id="49" w:author="Szerző"/>
        </w:trPr>
        <w:tc>
          <w:tcPr>
            <w:tcW w:w="1668" w:type="dxa"/>
          </w:tcPr>
          <w:p w:rsidR="00320EEF" w:rsidDel="00EF6688" w:rsidRDefault="00320EEF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0" w:author="Szerző"/>
              </w:rPr>
            </w:pPr>
            <w:del w:id="51" w:author="Szerző">
              <w:r w:rsidDel="00EF6688">
                <w:delText>1</w:delText>
              </w:r>
            </w:del>
          </w:p>
        </w:tc>
        <w:tc>
          <w:tcPr>
            <w:tcW w:w="4606" w:type="dxa"/>
          </w:tcPr>
          <w:p w:rsidR="00320EEF" w:rsidDel="00EF6688" w:rsidRDefault="00320EEF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2" w:author="Szerző"/>
              </w:rPr>
            </w:pPr>
            <w:del w:id="53" w:author="Szerző">
              <w:r w:rsidDel="00EF6688">
                <w:delText>férfi</w:delText>
              </w:r>
            </w:del>
          </w:p>
        </w:tc>
      </w:tr>
      <w:tr w:rsidR="00320EEF" w:rsidDel="00EF6688" w:rsidTr="008F1CBA">
        <w:trPr>
          <w:del w:id="54" w:author="Szerző"/>
        </w:trPr>
        <w:tc>
          <w:tcPr>
            <w:tcW w:w="1668" w:type="dxa"/>
          </w:tcPr>
          <w:p w:rsidR="00320EEF" w:rsidDel="00EF6688" w:rsidRDefault="00320EEF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55" w:author="Szerző"/>
              </w:rPr>
            </w:pPr>
            <w:del w:id="56" w:author="Szerző">
              <w:r w:rsidDel="00EF6688">
                <w:delText>2</w:delText>
              </w:r>
            </w:del>
          </w:p>
        </w:tc>
        <w:tc>
          <w:tcPr>
            <w:tcW w:w="4606" w:type="dxa"/>
          </w:tcPr>
          <w:p w:rsidR="00320EEF" w:rsidDel="00EF6688" w:rsidRDefault="00320EEF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57" w:author="Szerző"/>
              </w:rPr>
            </w:pPr>
            <w:del w:id="58" w:author="Szerző">
              <w:r w:rsidDel="00EF6688">
                <w:delText>nő</w:delText>
              </w:r>
            </w:del>
          </w:p>
        </w:tc>
      </w:tr>
    </w:tbl>
    <w:p w:rsidR="00320EEF" w:rsidDel="00EF6688" w:rsidRDefault="00320EEF" w:rsidP="00EF6688">
      <w:pPr>
        <w:tabs>
          <w:tab w:val="clear" w:pos="357"/>
        </w:tabs>
        <w:spacing w:after="200" w:line="276" w:lineRule="auto"/>
        <w:jc w:val="left"/>
        <w:rPr>
          <w:del w:id="59" w:author="Szerző"/>
        </w:rPr>
      </w:pPr>
    </w:p>
    <w:p w:rsidR="001B0FFD" w:rsidRPr="003D22B2" w:rsidDel="00EF6688" w:rsidRDefault="001B0FFD" w:rsidP="00EF6688">
      <w:pPr>
        <w:keepNext/>
        <w:tabs>
          <w:tab w:val="clear" w:pos="357"/>
        </w:tabs>
        <w:spacing w:after="200" w:line="276" w:lineRule="auto"/>
        <w:jc w:val="left"/>
        <w:rPr>
          <w:del w:id="60" w:author="Szerző"/>
          <w:b/>
        </w:rPr>
      </w:pPr>
      <w:del w:id="61" w:author="Szerző">
        <w:r w:rsidRPr="003D22B2" w:rsidDel="00EF6688">
          <w:rPr>
            <w:b/>
          </w:rPr>
          <w:delText>T_</w:delText>
        </w:r>
        <w:r w:rsidDel="00EF6688">
          <w:rPr>
            <w:b/>
          </w:rPr>
          <w:delText>IRSZ</w:delText>
        </w:r>
      </w:del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1B0FFD" w:rsidRPr="005627E6" w:rsidDel="00EF6688" w:rsidTr="008F1CBA">
        <w:trPr>
          <w:del w:id="62" w:author="Szerző"/>
        </w:trPr>
        <w:tc>
          <w:tcPr>
            <w:tcW w:w="1668" w:type="dxa"/>
          </w:tcPr>
          <w:p w:rsidR="001B0FFD" w:rsidRPr="005627E6" w:rsidDel="00EF6688" w:rsidRDefault="001B0FFD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63" w:author="Szerző"/>
                <w:b/>
                <w:szCs w:val="22"/>
                <w:lang w:eastAsia="en-US"/>
              </w:rPr>
            </w:pPr>
            <w:del w:id="64" w:author="Szerző">
              <w:r w:rsidRPr="005627E6" w:rsidDel="00EF6688">
                <w:rPr>
                  <w:b/>
                  <w:szCs w:val="22"/>
                  <w:lang w:eastAsia="en-US"/>
                </w:rPr>
                <w:delText>Kód</w:delText>
              </w:r>
            </w:del>
          </w:p>
        </w:tc>
        <w:tc>
          <w:tcPr>
            <w:tcW w:w="4606" w:type="dxa"/>
          </w:tcPr>
          <w:p w:rsidR="001B0FFD" w:rsidRPr="005627E6" w:rsidDel="00EF6688" w:rsidRDefault="001B0FFD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65" w:author="Szerző"/>
                <w:b/>
                <w:szCs w:val="22"/>
                <w:lang w:eastAsia="en-US"/>
              </w:rPr>
            </w:pPr>
            <w:del w:id="66" w:author="Szerző">
              <w:r w:rsidRPr="005627E6" w:rsidDel="00EF6688">
                <w:rPr>
                  <w:b/>
                  <w:szCs w:val="22"/>
                  <w:lang w:eastAsia="en-US"/>
                </w:rPr>
                <w:delText>Kódnév</w:delText>
              </w:r>
            </w:del>
          </w:p>
        </w:tc>
      </w:tr>
      <w:tr w:rsidR="001B0FFD" w:rsidDel="00EF6688" w:rsidTr="008F1CBA">
        <w:trPr>
          <w:del w:id="67" w:author="Szerző"/>
        </w:trPr>
        <w:tc>
          <w:tcPr>
            <w:tcW w:w="1668" w:type="dxa"/>
          </w:tcPr>
          <w:p w:rsidR="001B0FFD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68" w:author="Szerző"/>
              </w:rPr>
            </w:pPr>
            <w:del w:id="69" w:author="Szerző">
              <w:r w:rsidDel="00EF6688">
                <w:delText>8660</w:delText>
              </w:r>
            </w:del>
          </w:p>
        </w:tc>
        <w:tc>
          <w:tcPr>
            <w:tcW w:w="4606" w:type="dxa"/>
          </w:tcPr>
          <w:p w:rsidR="001B0FFD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70" w:author="Szerző"/>
              </w:rPr>
            </w:pPr>
            <w:del w:id="71" w:author="Szerző">
              <w:r w:rsidDel="00EF6688">
                <w:delText>Tab</w:delText>
              </w:r>
            </w:del>
          </w:p>
        </w:tc>
      </w:tr>
      <w:tr w:rsidR="001B0FFD" w:rsidDel="00EF6688" w:rsidTr="008F1CBA">
        <w:trPr>
          <w:del w:id="72" w:author="Szerző"/>
        </w:trPr>
        <w:tc>
          <w:tcPr>
            <w:tcW w:w="1668" w:type="dxa"/>
          </w:tcPr>
          <w:p w:rsidR="001B0FFD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73" w:author="Szerző"/>
              </w:rPr>
            </w:pPr>
            <w:del w:id="74" w:author="Szerző">
              <w:r w:rsidDel="00EF6688">
                <w:delText>8088</w:delText>
              </w:r>
            </w:del>
          </w:p>
        </w:tc>
        <w:tc>
          <w:tcPr>
            <w:tcW w:w="4606" w:type="dxa"/>
          </w:tcPr>
          <w:p w:rsidR="001B0FFD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75" w:author="Szerző"/>
              </w:rPr>
            </w:pPr>
            <w:del w:id="76" w:author="Szerző">
              <w:r w:rsidDel="00EF6688">
                <w:delText>Tabajd</w:delText>
              </w:r>
            </w:del>
          </w:p>
        </w:tc>
      </w:tr>
      <w:tr w:rsidR="001B0FFD" w:rsidDel="00EF6688" w:rsidTr="008F1CBA">
        <w:trPr>
          <w:del w:id="77" w:author="Szerző"/>
        </w:trPr>
        <w:tc>
          <w:tcPr>
            <w:tcW w:w="1668" w:type="dxa"/>
          </w:tcPr>
          <w:p w:rsidR="001B0FFD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78" w:author="Szerző"/>
              </w:rPr>
            </w:pPr>
            <w:del w:id="79" w:author="Szerző">
              <w:r w:rsidDel="00EF6688">
                <w:delText>2371</w:delText>
              </w:r>
            </w:del>
          </w:p>
        </w:tc>
        <w:tc>
          <w:tcPr>
            <w:tcW w:w="4606" w:type="dxa"/>
          </w:tcPr>
          <w:p w:rsidR="001B0FFD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80" w:author="Szerző"/>
              </w:rPr>
            </w:pPr>
            <w:del w:id="81" w:author="Szerző">
              <w:r w:rsidDel="00EF6688">
                <w:delText>Dabas</w:delText>
              </w:r>
            </w:del>
          </w:p>
        </w:tc>
      </w:tr>
      <w:tr w:rsidR="003A343C" w:rsidDel="00EF6688" w:rsidTr="008F1CBA">
        <w:trPr>
          <w:del w:id="82" w:author="Szerző"/>
        </w:trPr>
        <w:tc>
          <w:tcPr>
            <w:tcW w:w="1668" w:type="dxa"/>
          </w:tcPr>
          <w:p w:rsidR="003A343C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83" w:author="Szerző"/>
              </w:rPr>
            </w:pPr>
            <w:del w:id="84" w:author="Szerző">
              <w:r w:rsidRPr="003A343C" w:rsidDel="00EF6688">
                <w:delText>7757</w:delText>
              </w:r>
            </w:del>
          </w:p>
        </w:tc>
        <w:tc>
          <w:tcPr>
            <w:tcW w:w="4606" w:type="dxa"/>
          </w:tcPr>
          <w:p w:rsidR="003A343C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85" w:author="Szerző"/>
              </w:rPr>
            </w:pPr>
            <w:del w:id="86" w:author="Szerző">
              <w:r w:rsidRPr="003A343C" w:rsidDel="00EF6688">
                <w:delText>Babarc</w:delText>
              </w:r>
            </w:del>
          </w:p>
        </w:tc>
      </w:tr>
      <w:tr w:rsidR="003A343C" w:rsidDel="00EF6688" w:rsidTr="008F1CBA">
        <w:trPr>
          <w:del w:id="87" w:author="Szerző"/>
        </w:trPr>
        <w:tc>
          <w:tcPr>
            <w:tcW w:w="1668" w:type="dxa"/>
          </w:tcPr>
          <w:p w:rsidR="003A343C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88" w:author="Szerző"/>
              </w:rPr>
            </w:pPr>
            <w:del w:id="89" w:author="Szerző">
              <w:r w:rsidRPr="003A343C" w:rsidDel="00EF6688">
                <w:delText>2370</w:delText>
              </w:r>
            </w:del>
          </w:p>
        </w:tc>
        <w:tc>
          <w:tcPr>
            <w:tcW w:w="4606" w:type="dxa"/>
          </w:tcPr>
          <w:p w:rsidR="003A343C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90" w:author="Szerző"/>
              </w:rPr>
            </w:pPr>
            <w:del w:id="91" w:author="Szerző">
              <w:r w:rsidRPr="003A343C" w:rsidDel="00EF6688">
                <w:delText>Dabas</w:delText>
              </w:r>
            </w:del>
          </w:p>
        </w:tc>
      </w:tr>
      <w:tr w:rsidR="003A343C" w:rsidDel="00EF6688" w:rsidTr="008F1CBA">
        <w:trPr>
          <w:del w:id="92" w:author="Szerző"/>
        </w:trPr>
        <w:tc>
          <w:tcPr>
            <w:tcW w:w="1668" w:type="dxa"/>
          </w:tcPr>
          <w:p w:rsidR="003A343C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93" w:author="Szerző"/>
              </w:rPr>
            </w:pPr>
            <w:del w:id="94" w:author="Szerző">
              <w:r w:rsidRPr="003A343C" w:rsidDel="00EF6688">
                <w:delText>3124</w:delText>
              </w:r>
            </w:del>
          </w:p>
        </w:tc>
        <w:tc>
          <w:tcPr>
            <w:tcW w:w="4606" w:type="dxa"/>
          </w:tcPr>
          <w:p w:rsidR="003A343C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95" w:author="Szerző"/>
              </w:rPr>
            </w:pPr>
            <w:del w:id="96" w:author="Szerző">
              <w:r w:rsidRPr="003A343C" w:rsidDel="00EF6688">
                <w:delText>Zabar</w:delText>
              </w:r>
            </w:del>
          </w:p>
        </w:tc>
      </w:tr>
      <w:tr w:rsidR="003A343C" w:rsidDel="00EF6688" w:rsidTr="008F1CBA">
        <w:trPr>
          <w:del w:id="97" w:author="Szerző"/>
        </w:trPr>
        <w:tc>
          <w:tcPr>
            <w:tcW w:w="1668" w:type="dxa"/>
          </w:tcPr>
          <w:p w:rsidR="003A343C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98" w:author="Szerző"/>
              </w:rPr>
            </w:pPr>
            <w:del w:id="99" w:author="Szerző">
              <w:r w:rsidRPr="003A343C" w:rsidDel="00EF6688">
                <w:delText>4183</w:delText>
              </w:r>
            </w:del>
          </w:p>
        </w:tc>
        <w:tc>
          <w:tcPr>
            <w:tcW w:w="4606" w:type="dxa"/>
          </w:tcPr>
          <w:p w:rsidR="003A343C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00" w:author="Szerző"/>
              </w:rPr>
            </w:pPr>
            <w:del w:id="101" w:author="Szerző">
              <w:r w:rsidRPr="003A343C" w:rsidDel="00EF6688">
                <w:delText>Kaba</w:delText>
              </w:r>
            </w:del>
          </w:p>
        </w:tc>
      </w:tr>
      <w:tr w:rsidR="003A343C" w:rsidDel="00EF6688" w:rsidTr="008F1CBA">
        <w:trPr>
          <w:del w:id="102" w:author="Szerző"/>
        </w:trPr>
        <w:tc>
          <w:tcPr>
            <w:tcW w:w="1668" w:type="dxa"/>
          </w:tcPr>
          <w:p w:rsidR="003A343C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03" w:author="Szerző"/>
              </w:rPr>
            </w:pPr>
            <w:del w:id="104" w:author="Szerző">
              <w:r w:rsidRPr="003A343C" w:rsidDel="00EF6688">
                <w:delText>7814</w:delText>
              </w:r>
            </w:del>
          </w:p>
        </w:tc>
        <w:tc>
          <w:tcPr>
            <w:tcW w:w="4606" w:type="dxa"/>
          </w:tcPr>
          <w:p w:rsidR="003A343C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05" w:author="Szerző"/>
              </w:rPr>
            </w:pPr>
            <w:del w:id="106" w:author="Szerző">
              <w:r w:rsidRPr="003A343C" w:rsidDel="00EF6688">
                <w:delText>Babarcszőlős</w:delText>
              </w:r>
            </w:del>
          </w:p>
        </w:tc>
      </w:tr>
      <w:tr w:rsidR="003A343C" w:rsidDel="00EF6688" w:rsidTr="008F1CBA">
        <w:trPr>
          <w:del w:id="107" w:author="Szerző"/>
        </w:trPr>
        <w:tc>
          <w:tcPr>
            <w:tcW w:w="1668" w:type="dxa"/>
          </w:tcPr>
          <w:p w:rsidR="003A343C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08" w:author="Szerző"/>
              </w:rPr>
            </w:pPr>
            <w:del w:id="109" w:author="Szerző">
              <w:r w:rsidRPr="003A343C" w:rsidDel="00EF6688">
                <w:delText>2373</w:delText>
              </w:r>
            </w:del>
          </w:p>
        </w:tc>
        <w:tc>
          <w:tcPr>
            <w:tcW w:w="4606" w:type="dxa"/>
          </w:tcPr>
          <w:p w:rsidR="003A343C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10" w:author="Szerző"/>
              </w:rPr>
            </w:pPr>
            <w:del w:id="111" w:author="Szerző">
              <w:r w:rsidRPr="003A343C" w:rsidDel="00EF6688">
                <w:delText>Dabas</w:delText>
              </w:r>
            </w:del>
          </w:p>
        </w:tc>
      </w:tr>
      <w:tr w:rsidR="003A343C" w:rsidDel="00EF6688" w:rsidTr="008F1CBA">
        <w:trPr>
          <w:del w:id="112" w:author="Szerző"/>
        </w:trPr>
        <w:tc>
          <w:tcPr>
            <w:tcW w:w="1668" w:type="dxa"/>
          </w:tcPr>
          <w:p w:rsidR="003A343C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13" w:author="Szerző"/>
              </w:rPr>
            </w:pPr>
            <w:del w:id="114" w:author="Szerző">
              <w:r w:rsidRPr="003A343C" w:rsidDel="00EF6688">
                <w:delText>9313</w:delText>
              </w:r>
            </w:del>
          </w:p>
        </w:tc>
        <w:tc>
          <w:tcPr>
            <w:tcW w:w="4606" w:type="dxa"/>
          </w:tcPr>
          <w:p w:rsidR="003A343C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15" w:author="Szerző"/>
              </w:rPr>
            </w:pPr>
            <w:del w:id="116" w:author="Szerző">
              <w:r w:rsidRPr="003A343C" w:rsidDel="00EF6688">
                <w:delText>Rábacsanak</w:delText>
              </w:r>
            </w:del>
          </w:p>
        </w:tc>
      </w:tr>
      <w:tr w:rsidR="003A343C" w:rsidDel="00EF6688" w:rsidTr="008F1CBA">
        <w:trPr>
          <w:del w:id="117" w:author="Szerző"/>
        </w:trPr>
        <w:tc>
          <w:tcPr>
            <w:tcW w:w="1668" w:type="dxa"/>
          </w:tcPr>
          <w:p w:rsidR="003A343C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18" w:author="Szerző"/>
              </w:rPr>
            </w:pPr>
            <w:del w:id="119" w:author="Szerző">
              <w:r w:rsidRPr="003A343C" w:rsidDel="00EF6688">
                <w:delText>9961</w:delText>
              </w:r>
            </w:del>
          </w:p>
        </w:tc>
        <w:tc>
          <w:tcPr>
            <w:tcW w:w="4606" w:type="dxa"/>
          </w:tcPr>
          <w:p w:rsidR="003A343C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20" w:author="Szerző"/>
              </w:rPr>
            </w:pPr>
            <w:del w:id="121" w:author="Szerző">
              <w:r w:rsidRPr="003A343C" w:rsidDel="00EF6688">
                <w:delText>Rábagyarmat</w:delText>
              </w:r>
            </w:del>
          </w:p>
        </w:tc>
      </w:tr>
      <w:tr w:rsidR="003A343C" w:rsidDel="00EF6688" w:rsidTr="008F1CBA">
        <w:trPr>
          <w:del w:id="122" w:author="Szerző"/>
        </w:trPr>
        <w:tc>
          <w:tcPr>
            <w:tcW w:w="1668" w:type="dxa"/>
          </w:tcPr>
          <w:p w:rsidR="003A343C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23" w:author="Szerző"/>
              </w:rPr>
            </w:pPr>
            <w:del w:id="124" w:author="Szerző">
              <w:r w:rsidRPr="003A343C" w:rsidDel="00EF6688">
                <w:delText>9142</w:delText>
              </w:r>
            </w:del>
          </w:p>
        </w:tc>
        <w:tc>
          <w:tcPr>
            <w:tcW w:w="4606" w:type="dxa"/>
          </w:tcPr>
          <w:p w:rsidR="003A343C" w:rsidDel="00EF6688" w:rsidRDefault="003A343C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25" w:author="Szerző"/>
              </w:rPr>
            </w:pPr>
            <w:del w:id="126" w:author="Szerző">
              <w:r w:rsidRPr="003A343C" w:rsidDel="00EF6688">
                <w:delText>Rábapatona</w:delText>
              </w:r>
            </w:del>
          </w:p>
        </w:tc>
      </w:tr>
      <w:tr w:rsidR="003A343C" w:rsidDel="00EF6688" w:rsidTr="008F1CBA">
        <w:trPr>
          <w:del w:id="127" w:author="Szerző"/>
        </w:trPr>
        <w:tc>
          <w:tcPr>
            <w:tcW w:w="1668" w:type="dxa"/>
          </w:tcPr>
          <w:p w:rsidR="003A343C" w:rsidDel="00EF6688" w:rsidRDefault="00C46491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28" w:author="Szerző"/>
              </w:rPr>
            </w:pPr>
            <w:del w:id="129" w:author="Szerző">
              <w:r w:rsidRPr="00C46491" w:rsidDel="00EF6688">
                <w:delText>2541</w:delText>
              </w:r>
            </w:del>
          </w:p>
        </w:tc>
        <w:tc>
          <w:tcPr>
            <w:tcW w:w="4606" w:type="dxa"/>
          </w:tcPr>
          <w:p w:rsidR="003A343C" w:rsidDel="00EF6688" w:rsidRDefault="00C46491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30" w:author="Szerző"/>
              </w:rPr>
            </w:pPr>
            <w:del w:id="131" w:author="Szerző">
              <w:r w:rsidRPr="00C46491" w:rsidDel="00EF6688">
                <w:delText>Lábatlan</w:delText>
              </w:r>
            </w:del>
          </w:p>
        </w:tc>
      </w:tr>
      <w:tr w:rsidR="006C73B1" w:rsidDel="00EF6688" w:rsidTr="008F1CBA">
        <w:trPr>
          <w:del w:id="132" w:author="Szerző"/>
        </w:trPr>
        <w:tc>
          <w:tcPr>
            <w:tcW w:w="1668" w:type="dxa"/>
          </w:tcPr>
          <w:p w:rsidR="006C73B1" w:rsidRPr="00C46491" w:rsidDel="00EF6688" w:rsidRDefault="006C73B1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133" w:author="Szerző"/>
              </w:rPr>
            </w:pPr>
            <w:del w:id="134" w:author="Szerző">
              <w:r w:rsidDel="00EF6688">
                <w:delText>…</w:delText>
              </w:r>
            </w:del>
          </w:p>
        </w:tc>
        <w:tc>
          <w:tcPr>
            <w:tcW w:w="4606" w:type="dxa"/>
          </w:tcPr>
          <w:p w:rsidR="006C73B1" w:rsidRPr="00C46491" w:rsidDel="00EF6688" w:rsidRDefault="006C73B1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135" w:author="Szerző"/>
              </w:rPr>
            </w:pPr>
            <w:del w:id="136" w:author="Szerző">
              <w:r w:rsidDel="00EF6688">
                <w:delText>…</w:delText>
              </w:r>
            </w:del>
          </w:p>
        </w:tc>
      </w:tr>
    </w:tbl>
    <w:p w:rsidR="00320EEF" w:rsidDel="00EF6688" w:rsidRDefault="00320EEF" w:rsidP="00EF6688">
      <w:pPr>
        <w:tabs>
          <w:tab w:val="clear" w:pos="357"/>
        </w:tabs>
        <w:spacing w:after="200" w:line="276" w:lineRule="auto"/>
        <w:jc w:val="left"/>
        <w:rPr>
          <w:del w:id="137" w:author="Szerző"/>
        </w:rPr>
      </w:pPr>
    </w:p>
    <w:p w:rsidR="00C30532" w:rsidRPr="003D22B2" w:rsidDel="00EF6688" w:rsidRDefault="00C30532" w:rsidP="00EF6688">
      <w:pPr>
        <w:keepNext/>
        <w:tabs>
          <w:tab w:val="clear" w:pos="357"/>
        </w:tabs>
        <w:spacing w:after="200" w:line="276" w:lineRule="auto"/>
        <w:jc w:val="left"/>
        <w:rPr>
          <w:del w:id="138" w:author="Szerző"/>
          <w:b/>
        </w:rPr>
      </w:pPr>
      <w:del w:id="139" w:author="Szerző">
        <w:r w:rsidRPr="003D22B2" w:rsidDel="00EF6688">
          <w:rPr>
            <w:b/>
          </w:rPr>
          <w:lastRenderedPageBreak/>
          <w:delText>T_</w:delText>
        </w:r>
        <w:r w:rsidDel="00EF6688">
          <w:rPr>
            <w:b/>
          </w:rPr>
          <w:delText>KOZTERULET</w:delText>
        </w:r>
      </w:del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C30532" w:rsidRPr="005627E6" w:rsidDel="00EF6688" w:rsidTr="008F1CBA">
        <w:trPr>
          <w:del w:id="140" w:author="Szerző"/>
        </w:trPr>
        <w:tc>
          <w:tcPr>
            <w:tcW w:w="1668" w:type="dxa"/>
          </w:tcPr>
          <w:p w:rsidR="00C30532" w:rsidRPr="005627E6" w:rsidDel="00EF6688" w:rsidRDefault="00C30532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141" w:author="Szerző"/>
                <w:b/>
                <w:szCs w:val="22"/>
                <w:lang w:eastAsia="en-US"/>
              </w:rPr>
            </w:pPr>
            <w:del w:id="142" w:author="Szerző">
              <w:r w:rsidRPr="005627E6" w:rsidDel="00EF6688">
                <w:rPr>
                  <w:b/>
                  <w:szCs w:val="22"/>
                  <w:lang w:eastAsia="en-US"/>
                </w:rPr>
                <w:delText>Kód</w:delText>
              </w:r>
            </w:del>
          </w:p>
        </w:tc>
        <w:tc>
          <w:tcPr>
            <w:tcW w:w="4606" w:type="dxa"/>
          </w:tcPr>
          <w:p w:rsidR="00C30532" w:rsidRPr="005627E6" w:rsidDel="00EF6688" w:rsidRDefault="00C30532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143" w:author="Szerző"/>
                <w:b/>
                <w:szCs w:val="22"/>
                <w:lang w:eastAsia="en-US"/>
              </w:rPr>
            </w:pPr>
            <w:del w:id="144" w:author="Szerző">
              <w:r w:rsidRPr="005627E6" w:rsidDel="00EF6688">
                <w:rPr>
                  <w:b/>
                  <w:szCs w:val="22"/>
                  <w:lang w:eastAsia="en-US"/>
                </w:rPr>
                <w:delText>Kódnév</w:delText>
              </w:r>
            </w:del>
          </w:p>
        </w:tc>
      </w:tr>
      <w:tr w:rsidR="00C30532" w:rsidDel="00EF6688" w:rsidTr="008F1CBA">
        <w:trPr>
          <w:del w:id="145" w:author="Szerző"/>
        </w:trPr>
        <w:tc>
          <w:tcPr>
            <w:tcW w:w="1668" w:type="dxa"/>
          </w:tcPr>
          <w:p w:rsidR="00C30532" w:rsidDel="00EF6688" w:rsidRDefault="00C3053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46" w:author="Szerző"/>
              </w:rPr>
            </w:pPr>
            <w:del w:id="147" w:author="Szerző">
              <w:r w:rsidDel="00EF6688">
                <w:delText>1</w:delText>
              </w:r>
            </w:del>
          </w:p>
        </w:tc>
        <w:tc>
          <w:tcPr>
            <w:tcW w:w="4606" w:type="dxa"/>
          </w:tcPr>
          <w:p w:rsidR="00C30532" w:rsidDel="00EF6688" w:rsidRDefault="00C3053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48" w:author="Szerző"/>
              </w:rPr>
            </w:pPr>
            <w:del w:id="149" w:author="Szerző">
              <w:r w:rsidRPr="00C30532" w:rsidDel="00EF6688">
                <w:delText>utca</w:delText>
              </w:r>
            </w:del>
          </w:p>
        </w:tc>
      </w:tr>
      <w:tr w:rsidR="00C30532" w:rsidDel="00EF6688" w:rsidTr="008F1CBA">
        <w:trPr>
          <w:del w:id="150" w:author="Szerző"/>
        </w:trPr>
        <w:tc>
          <w:tcPr>
            <w:tcW w:w="1668" w:type="dxa"/>
          </w:tcPr>
          <w:p w:rsidR="00C30532" w:rsidDel="00EF6688" w:rsidRDefault="00C3053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51" w:author="Szerző"/>
              </w:rPr>
            </w:pPr>
            <w:del w:id="152" w:author="Szerző">
              <w:r w:rsidDel="00EF6688">
                <w:delText>2</w:delText>
              </w:r>
            </w:del>
          </w:p>
        </w:tc>
        <w:tc>
          <w:tcPr>
            <w:tcW w:w="4606" w:type="dxa"/>
          </w:tcPr>
          <w:p w:rsidR="00C30532" w:rsidDel="00EF6688" w:rsidRDefault="00C3053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53" w:author="Szerző"/>
              </w:rPr>
            </w:pPr>
            <w:del w:id="154" w:author="Szerző">
              <w:r w:rsidRPr="00C30532" w:rsidDel="00EF6688">
                <w:delText>tér</w:delText>
              </w:r>
            </w:del>
          </w:p>
        </w:tc>
      </w:tr>
      <w:tr w:rsidR="00C30532" w:rsidDel="00EF6688" w:rsidTr="008F1CBA">
        <w:trPr>
          <w:del w:id="155" w:author="Szerző"/>
        </w:trPr>
        <w:tc>
          <w:tcPr>
            <w:tcW w:w="1668" w:type="dxa"/>
          </w:tcPr>
          <w:p w:rsidR="00C30532" w:rsidDel="00EF6688" w:rsidRDefault="00C3053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56" w:author="Szerző"/>
              </w:rPr>
            </w:pPr>
            <w:del w:id="157" w:author="Szerző">
              <w:r w:rsidDel="00EF6688">
                <w:delText>3</w:delText>
              </w:r>
            </w:del>
          </w:p>
        </w:tc>
        <w:tc>
          <w:tcPr>
            <w:tcW w:w="4606" w:type="dxa"/>
          </w:tcPr>
          <w:p w:rsidR="00C30532" w:rsidDel="00EF6688" w:rsidRDefault="00C3053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58" w:author="Szerző"/>
              </w:rPr>
            </w:pPr>
            <w:del w:id="159" w:author="Szerző">
              <w:r w:rsidRPr="00C30532" w:rsidDel="00EF6688">
                <w:delText>út</w:delText>
              </w:r>
            </w:del>
          </w:p>
        </w:tc>
      </w:tr>
      <w:tr w:rsidR="00C30532" w:rsidDel="00EF6688" w:rsidTr="008F1CBA">
        <w:trPr>
          <w:del w:id="160" w:author="Szerző"/>
        </w:trPr>
        <w:tc>
          <w:tcPr>
            <w:tcW w:w="1668" w:type="dxa"/>
          </w:tcPr>
          <w:p w:rsidR="00C30532" w:rsidDel="00EF6688" w:rsidRDefault="00C3053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61" w:author="Szerző"/>
              </w:rPr>
            </w:pPr>
            <w:del w:id="162" w:author="Szerző">
              <w:r w:rsidDel="00EF6688">
                <w:delText>4</w:delText>
              </w:r>
            </w:del>
          </w:p>
        </w:tc>
        <w:tc>
          <w:tcPr>
            <w:tcW w:w="4606" w:type="dxa"/>
          </w:tcPr>
          <w:p w:rsidR="00C30532" w:rsidDel="00EF6688" w:rsidRDefault="00C3053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63" w:author="Szerző"/>
              </w:rPr>
            </w:pPr>
            <w:del w:id="164" w:author="Szerző">
              <w:r w:rsidRPr="00C30532" w:rsidDel="00EF6688">
                <w:delText>dűlő</w:delText>
              </w:r>
            </w:del>
          </w:p>
        </w:tc>
      </w:tr>
      <w:tr w:rsidR="00C30532" w:rsidDel="00EF6688" w:rsidTr="008F1CBA">
        <w:trPr>
          <w:del w:id="165" w:author="Szerző"/>
        </w:trPr>
        <w:tc>
          <w:tcPr>
            <w:tcW w:w="1668" w:type="dxa"/>
          </w:tcPr>
          <w:p w:rsidR="00C30532" w:rsidDel="00EF6688" w:rsidRDefault="00C3053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66" w:author="Szerző"/>
              </w:rPr>
            </w:pPr>
            <w:del w:id="167" w:author="Szerző">
              <w:r w:rsidDel="00EF6688">
                <w:delText>5</w:delText>
              </w:r>
            </w:del>
          </w:p>
        </w:tc>
        <w:tc>
          <w:tcPr>
            <w:tcW w:w="4606" w:type="dxa"/>
          </w:tcPr>
          <w:p w:rsidR="00C30532" w:rsidDel="00EF6688" w:rsidRDefault="00C3053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68" w:author="Szerző"/>
              </w:rPr>
            </w:pPr>
            <w:del w:id="169" w:author="Szerző">
              <w:r w:rsidRPr="00C30532" w:rsidDel="00EF6688">
                <w:delText>körút</w:delText>
              </w:r>
            </w:del>
          </w:p>
        </w:tc>
      </w:tr>
      <w:tr w:rsidR="00C30532" w:rsidDel="00EF6688" w:rsidTr="008F1CBA">
        <w:trPr>
          <w:del w:id="170" w:author="Szerző"/>
        </w:trPr>
        <w:tc>
          <w:tcPr>
            <w:tcW w:w="1668" w:type="dxa"/>
          </w:tcPr>
          <w:p w:rsidR="00C30532" w:rsidDel="00EF6688" w:rsidRDefault="00C3053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71" w:author="Szerző"/>
              </w:rPr>
            </w:pPr>
            <w:del w:id="172" w:author="Szerző">
              <w:r w:rsidDel="00EF6688">
                <w:delText>7</w:delText>
              </w:r>
            </w:del>
          </w:p>
        </w:tc>
        <w:tc>
          <w:tcPr>
            <w:tcW w:w="4606" w:type="dxa"/>
          </w:tcPr>
          <w:p w:rsidR="00C30532" w:rsidDel="00EF6688" w:rsidRDefault="00C3053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73" w:author="Szerző"/>
              </w:rPr>
            </w:pPr>
            <w:del w:id="174" w:author="Szerző">
              <w:r w:rsidDel="00EF6688">
                <w:delText>sétány</w:delText>
              </w:r>
            </w:del>
          </w:p>
        </w:tc>
      </w:tr>
      <w:tr w:rsidR="006C73B1" w:rsidDel="00EF6688" w:rsidTr="008F1CBA">
        <w:trPr>
          <w:del w:id="175" w:author="Szerző"/>
        </w:trPr>
        <w:tc>
          <w:tcPr>
            <w:tcW w:w="1668" w:type="dxa"/>
          </w:tcPr>
          <w:p w:rsidR="006C73B1" w:rsidDel="00EF6688" w:rsidRDefault="006C73B1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176" w:author="Szerző"/>
              </w:rPr>
            </w:pPr>
            <w:del w:id="177" w:author="Szerző">
              <w:r w:rsidDel="00EF6688">
                <w:delText>…</w:delText>
              </w:r>
            </w:del>
          </w:p>
        </w:tc>
        <w:tc>
          <w:tcPr>
            <w:tcW w:w="4606" w:type="dxa"/>
          </w:tcPr>
          <w:p w:rsidR="006C73B1" w:rsidDel="00EF6688" w:rsidRDefault="006C73B1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178" w:author="Szerző"/>
              </w:rPr>
            </w:pPr>
            <w:del w:id="179" w:author="Szerző">
              <w:r w:rsidDel="00EF6688">
                <w:delText>…</w:delText>
              </w:r>
            </w:del>
          </w:p>
        </w:tc>
      </w:tr>
    </w:tbl>
    <w:p w:rsidR="00C30532" w:rsidDel="00EF6688" w:rsidRDefault="00C30532" w:rsidP="00EF6688">
      <w:pPr>
        <w:tabs>
          <w:tab w:val="clear" w:pos="357"/>
        </w:tabs>
        <w:spacing w:after="200" w:line="276" w:lineRule="auto"/>
        <w:jc w:val="left"/>
        <w:rPr>
          <w:del w:id="180" w:author="Szerző"/>
        </w:rPr>
      </w:pPr>
    </w:p>
    <w:p w:rsidR="00F51230" w:rsidRPr="003D22B2" w:rsidDel="00EF6688" w:rsidRDefault="00F51230" w:rsidP="00EF6688">
      <w:pPr>
        <w:keepNext/>
        <w:tabs>
          <w:tab w:val="clear" w:pos="357"/>
        </w:tabs>
        <w:spacing w:after="200" w:line="276" w:lineRule="auto"/>
        <w:jc w:val="left"/>
        <w:rPr>
          <w:del w:id="181" w:author="Szerző"/>
          <w:b/>
        </w:rPr>
      </w:pPr>
      <w:del w:id="182" w:author="Szerző">
        <w:r w:rsidRPr="003D22B2" w:rsidDel="00EF6688">
          <w:rPr>
            <w:b/>
          </w:rPr>
          <w:delText>T_</w:delText>
        </w:r>
        <w:r w:rsidDel="00EF6688">
          <w:rPr>
            <w:b/>
          </w:rPr>
          <w:delText>BNO</w:delText>
        </w:r>
      </w:del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F51230" w:rsidRPr="005627E6" w:rsidDel="00EF6688" w:rsidTr="00F51230">
        <w:trPr>
          <w:del w:id="183" w:author="Szerző"/>
        </w:trPr>
        <w:tc>
          <w:tcPr>
            <w:tcW w:w="1668" w:type="dxa"/>
          </w:tcPr>
          <w:p w:rsidR="00F51230" w:rsidRPr="005627E6" w:rsidDel="00EF6688" w:rsidRDefault="00F51230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184" w:author="Szerző"/>
                <w:b/>
                <w:szCs w:val="22"/>
                <w:lang w:eastAsia="en-US"/>
              </w:rPr>
            </w:pPr>
            <w:del w:id="185" w:author="Szerző">
              <w:r w:rsidRPr="005627E6" w:rsidDel="00EF6688">
                <w:rPr>
                  <w:b/>
                  <w:szCs w:val="22"/>
                  <w:lang w:eastAsia="en-US"/>
                </w:rPr>
                <w:delText>Kód</w:delText>
              </w:r>
            </w:del>
          </w:p>
        </w:tc>
        <w:tc>
          <w:tcPr>
            <w:tcW w:w="7512" w:type="dxa"/>
          </w:tcPr>
          <w:p w:rsidR="00F51230" w:rsidRPr="005627E6" w:rsidDel="00EF6688" w:rsidRDefault="00F51230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186" w:author="Szerző"/>
                <w:b/>
                <w:szCs w:val="22"/>
                <w:lang w:eastAsia="en-US"/>
              </w:rPr>
            </w:pPr>
            <w:del w:id="187" w:author="Szerző">
              <w:r w:rsidRPr="005627E6" w:rsidDel="00EF6688">
                <w:rPr>
                  <w:b/>
                  <w:szCs w:val="22"/>
                  <w:lang w:eastAsia="en-US"/>
                </w:rPr>
                <w:delText>Kódnév</w:delText>
              </w:r>
            </w:del>
          </w:p>
        </w:tc>
      </w:tr>
      <w:tr w:rsidR="00F51230" w:rsidDel="00EF6688" w:rsidTr="00F51230">
        <w:trPr>
          <w:del w:id="188" w:author="Szerző"/>
        </w:trPr>
        <w:tc>
          <w:tcPr>
            <w:tcW w:w="1668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89" w:author="Szerző"/>
              </w:rPr>
            </w:pPr>
            <w:del w:id="190" w:author="Szerző">
              <w:r w:rsidRPr="00F51230" w:rsidDel="00EF6688">
                <w:delText>B088</w:delText>
              </w:r>
            </w:del>
          </w:p>
        </w:tc>
        <w:tc>
          <w:tcPr>
            <w:tcW w:w="7512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91" w:author="Szerző"/>
              </w:rPr>
            </w:pPr>
            <w:del w:id="192" w:author="Szerző">
              <w:r w:rsidRPr="00F51230" w:rsidDel="00EF6688">
                <w:delText>A bőr és nyálkahártya lésióival járó egyéb, meghatározott vírusfertőzések</w:delText>
              </w:r>
            </w:del>
          </w:p>
        </w:tc>
      </w:tr>
      <w:tr w:rsidR="00F51230" w:rsidDel="00EF6688" w:rsidTr="00F51230">
        <w:trPr>
          <w:del w:id="193" w:author="Szerző"/>
        </w:trPr>
        <w:tc>
          <w:tcPr>
            <w:tcW w:w="1668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94" w:author="Szerző"/>
              </w:rPr>
            </w:pPr>
            <w:del w:id="195" w:author="Szerző">
              <w:r w:rsidRPr="00F51230" w:rsidDel="00EF6688">
                <w:delText>P394</w:delText>
              </w:r>
            </w:del>
          </w:p>
        </w:tc>
        <w:tc>
          <w:tcPr>
            <w:tcW w:w="7512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96" w:author="Szerző"/>
              </w:rPr>
            </w:pPr>
            <w:del w:id="197" w:author="Szerző">
              <w:r w:rsidRPr="00F51230" w:rsidDel="00EF6688">
                <w:delText>A bőr újszülöttkori fertőzése</w:delText>
              </w:r>
            </w:del>
          </w:p>
        </w:tc>
      </w:tr>
      <w:tr w:rsidR="00F51230" w:rsidDel="00EF6688" w:rsidTr="00F51230">
        <w:trPr>
          <w:del w:id="198" w:author="Szerző"/>
        </w:trPr>
        <w:tc>
          <w:tcPr>
            <w:tcW w:w="1668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199" w:author="Szerző"/>
              </w:rPr>
            </w:pPr>
            <w:del w:id="200" w:author="Szerző">
              <w:r w:rsidRPr="00F51230" w:rsidDel="00EF6688">
                <w:delText>L089</w:delText>
              </w:r>
            </w:del>
          </w:p>
        </w:tc>
        <w:tc>
          <w:tcPr>
            <w:tcW w:w="7512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01" w:author="Szerző"/>
              </w:rPr>
            </w:pPr>
            <w:del w:id="202" w:author="Szerző">
              <w:r w:rsidRPr="00F51230" w:rsidDel="00EF6688">
                <w:delText>A bőr és a bőralatti szövetek helyi fertőzései k.m.n.</w:delText>
              </w:r>
            </w:del>
          </w:p>
        </w:tc>
      </w:tr>
      <w:tr w:rsidR="00F51230" w:rsidDel="00EF6688" w:rsidTr="00F51230">
        <w:trPr>
          <w:del w:id="203" w:author="Szerző"/>
        </w:trPr>
        <w:tc>
          <w:tcPr>
            <w:tcW w:w="1668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04" w:author="Szerző"/>
              </w:rPr>
            </w:pPr>
            <w:del w:id="205" w:author="Szerző">
              <w:r w:rsidRPr="00F51230" w:rsidDel="00EF6688">
                <w:delText>L088</w:delText>
              </w:r>
            </w:del>
          </w:p>
        </w:tc>
        <w:tc>
          <w:tcPr>
            <w:tcW w:w="7512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06" w:author="Szerző"/>
              </w:rPr>
            </w:pPr>
            <w:del w:id="207" w:author="Szerző">
              <w:r w:rsidRPr="00F51230" w:rsidDel="00EF6688">
                <w:delText>A bőr és a bőralatti szövetek egyéb, meghatározott helyi fertőzései</w:delText>
              </w:r>
            </w:del>
          </w:p>
        </w:tc>
      </w:tr>
      <w:tr w:rsidR="00F51230" w:rsidDel="00EF6688" w:rsidTr="00F51230">
        <w:trPr>
          <w:del w:id="208" w:author="Szerző"/>
        </w:trPr>
        <w:tc>
          <w:tcPr>
            <w:tcW w:w="1668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09" w:author="Szerző"/>
              </w:rPr>
            </w:pPr>
            <w:del w:id="210" w:author="Szerző">
              <w:r w:rsidRPr="00F51230" w:rsidDel="00EF6688">
                <w:delText>B672</w:delText>
              </w:r>
            </w:del>
          </w:p>
        </w:tc>
        <w:tc>
          <w:tcPr>
            <w:tcW w:w="7512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11" w:author="Szerző"/>
              </w:rPr>
            </w:pPr>
            <w:del w:id="212" w:author="Szerző">
              <w:r w:rsidRPr="00F51230" w:rsidDel="00EF6688">
                <w:delText>A csont echinococcus granulosus fertőzése</w:delText>
              </w:r>
            </w:del>
          </w:p>
        </w:tc>
      </w:tr>
      <w:tr w:rsidR="00F51230" w:rsidDel="00EF6688" w:rsidTr="00F51230">
        <w:trPr>
          <w:del w:id="213" w:author="Szerző"/>
        </w:trPr>
        <w:tc>
          <w:tcPr>
            <w:tcW w:w="1668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14" w:author="Szerző"/>
              </w:rPr>
            </w:pPr>
            <w:del w:id="215" w:author="Szerző">
              <w:r w:rsidRPr="00F51230" w:rsidDel="00EF6688">
                <w:delText>M463</w:delText>
              </w:r>
            </w:del>
          </w:p>
        </w:tc>
        <w:tc>
          <w:tcPr>
            <w:tcW w:w="7512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16" w:author="Szerző"/>
              </w:rPr>
            </w:pPr>
            <w:del w:id="217" w:author="Szerző">
              <w:r w:rsidRPr="00F51230" w:rsidDel="00EF6688">
                <w:delText>A csigolyaközti porckorong (gennyes) fertőzése</w:delText>
              </w:r>
            </w:del>
          </w:p>
        </w:tc>
      </w:tr>
      <w:tr w:rsidR="00F51230" w:rsidDel="00EF6688" w:rsidTr="00F51230">
        <w:trPr>
          <w:del w:id="218" w:author="Szerző"/>
        </w:trPr>
        <w:tc>
          <w:tcPr>
            <w:tcW w:w="1668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19" w:author="Szerző"/>
              </w:rPr>
            </w:pPr>
            <w:del w:id="220" w:author="Szerző">
              <w:r w:rsidRPr="00F51230" w:rsidDel="00EF6688">
                <w:delText>A544</w:delText>
              </w:r>
            </w:del>
          </w:p>
        </w:tc>
        <w:tc>
          <w:tcPr>
            <w:tcW w:w="7512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21" w:author="Szerző"/>
              </w:rPr>
            </w:pPr>
            <w:del w:id="222" w:author="Szerző">
              <w:r w:rsidRPr="00F51230" w:rsidDel="00EF6688">
                <w:delText>A csont-izomrendszer kankós fertőzése</w:delText>
              </w:r>
            </w:del>
          </w:p>
        </w:tc>
      </w:tr>
      <w:tr w:rsidR="00F51230" w:rsidDel="00EF6688" w:rsidTr="00F51230">
        <w:trPr>
          <w:del w:id="223" w:author="Szerző"/>
        </w:trPr>
        <w:tc>
          <w:tcPr>
            <w:tcW w:w="1668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24" w:author="Szerző"/>
              </w:rPr>
            </w:pPr>
            <w:del w:id="225" w:author="Szerző">
              <w:r w:rsidRPr="00F51230" w:rsidDel="00EF6688">
                <w:delText>H611</w:delText>
              </w:r>
            </w:del>
          </w:p>
        </w:tc>
        <w:tc>
          <w:tcPr>
            <w:tcW w:w="7512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26" w:author="Szerző"/>
              </w:rPr>
            </w:pPr>
            <w:del w:id="227" w:author="Szerző">
              <w:r w:rsidRPr="00F51230" w:rsidDel="00EF6688">
                <w:delText>A fülkagyló nem-fertőzéses eredetű betegségei</w:delText>
              </w:r>
            </w:del>
          </w:p>
        </w:tc>
      </w:tr>
      <w:tr w:rsidR="00F51230" w:rsidDel="00EF6688" w:rsidTr="00F51230">
        <w:trPr>
          <w:del w:id="228" w:author="Szerző"/>
        </w:trPr>
        <w:tc>
          <w:tcPr>
            <w:tcW w:w="1668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29" w:author="Szerző"/>
              </w:rPr>
            </w:pPr>
            <w:del w:id="230" w:author="Szerző">
              <w:r w:rsidRPr="00F51230" w:rsidDel="00EF6688">
                <w:delText>A564</w:delText>
              </w:r>
            </w:del>
          </w:p>
        </w:tc>
        <w:tc>
          <w:tcPr>
            <w:tcW w:w="7512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31" w:author="Szerző"/>
              </w:rPr>
            </w:pPr>
            <w:del w:id="232" w:author="Szerző">
              <w:r w:rsidRPr="00F51230" w:rsidDel="00EF6688">
                <w:delText>A garat chlamydiás fertőzése</w:delText>
              </w:r>
            </w:del>
          </w:p>
        </w:tc>
      </w:tr>
      <w:tr w:rsidR="00F51230" w:rsidDel="00EF6688" w:rsidTr="00F51230">
        <w:trPr>
          <w:del w:id="233" w:author="Szerző"/>
        </w:trPr>
        <w:tc>
          <w:tcPr>
            <w:tcW w:w="1668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34" w:author="Szerző"/>
              </w:rPr>
            </w:pPr>
            <w:del w:id="235" w:author="Szerző">
              <w:r w:rsidRPr="00F51230" w:rsidDel="00EF6688">
                <w:delText>O861</w:delText>
              </w:r>
            </w:del>
          </w:p>
        </w:tc>
        <w:tc>
          <w:tcPr>
            <w:tcW w:w="7512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36" w:author="Szerző"/>
              </w:rPr>
            </w:pPr>
            <w:del w:id="237" w:author="Szerző">
              <w:r w:rsidRPr="00F51230" w:rsidDel="00EF6688">
                <w:delText>A genitális traktus egyéb fertőzése szülés után</w:delText>
              </w:r>
            </w:del>
          </w:p>
        </w:tc>
      </w:tr>
      <w:tr w:rsidR="00F51230" w:rsidDel="00EF6688" w:rsidTr="00F51230">
        <w:trPr>
          <w:del w:id="238" w:author="Szerző"/>
        </w:trPr>
        <w:tc>
          <w:tcPr>
            <w:tcW w:w="1668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39" w:author="Szerző"/>
              </w:rPr>
            </w:pPr>
            <w:del w:id="240" w:author="Szerző">
              <w:r w:rsidRPr="00F51230" w:rsidDel="00EF6688">
                <w:delText>O863</w:delText>
              </w:r>
            </w:del>
          </w:p>
        </w:tc>
        <w:tc>
          <w:tcPr>
            <w:tcW w:w="7512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41" w:author="Szerző"/>
              </w:rPr>
            </w:pPr>
            <w:del w:id="242" w:author="Szerző">
              <w:r w:rsidRPr="00F51230" w:rsidDel="00EF6688">
                <w:delText>A genitourinaris traktus egyéb fertőzései szülés után</w:delText>
              </w:r>
            </w:del>
          </w:p>
        </w:tc>
      </w:tr>
      <w:tr w:rsidR="00F51230" w:rsidDel="00EF6688" w:rsidTr="00F51230">
        <w:trPr>
          <w:del w:id="243" w:author="Szerző"/>
        </w:trPr>
        <w:tc>
          <w:tcPr>
            <w:tcW w:w="1668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44" w:author="Szerző"/>
              </w:rPr>
            </w:pPr>
            <w:del w:id="245" w:author="Szerző">
              <w:r w:rsidRPr="00F51230" w:rsidDel="00EF6688">
                <w:delText>K678</w:delText>
              </w:r>
            </w:del>
          </w:p>
        </w:tc>
        <w:tc>
          <w:tcPr>
            <w:tcW w:w="7512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46" w:author="Szerző"/>
              </w:rPr>
            </w:pPr>
            <w:del w:id="247" w:author="Szerző">
              <w:r w:rsidRPr="00F51230" w:rsidDel="00EF6688">
                <w:delText>A hashártya egyéb rendellenességei máshol osztályozott fertőzéses betegségekben</w:delText>
              </w:r>
            </w:del>
          </w:p>
        </w:tc>
      </w:tr>
      <w:tr w:rsidR="00F51230" w:rsidDel="00EF6688" w:rsidTr="00F51230">
        <w:trPr>
          <w:del w:id="248" w:author="Szerző"/>
        </w:trPr>
        <w:tc>
          <w:tcPr>
            <w:tcW w:w="1668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49" w:author="Szerző"/>
              </w:rPr>
            </w:pPr>
            <w:del w:id="250" w:author="Szerző">
              <w:r w:rsidRPr="00F51230" w:rsidDel="00EF6688">
                <w:delText>A540</w:delText>
              </w:r>
            </w:del>
          </w:p>
        </w:tc>
        <w:tc>
          <w:tcPr>
            <w:tcW w:w="7512" w:type="dxa"/>
          </w:tcPr>
          <w:p w:rsidR="00F51230" w:rsidDel="00EF6688" w:rsidRDefault="00F51230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51" w:author="Szerző"/>
              </w:rPr>
            </w:pPr>
            <w:del w:id="252" w:author="Szerző">
              <w:r w:rsidRPr="00F51230" w:rsidDel="00EF6688">
                <w:delText>A húgyivarrendszer alsó szakaszának kankós fertőzése, a húgycsőkörüli vagy a járulékos mirigyek tályogja nélkül</w:delText>
              </w:r>
            </w:del>
          </w:p>
        </w:tc>
      </w:tr>
      <w:tr w:rsidR="006C73B1" w:rsidDel="00EF6688" w:rsidTr="00F51230">
        <w:trPr>
          <w:del w:id="253" w:author="Szerző"/>
        </w:trPr>
        <w:tc>
          <w:tcPr>
            <w:tcW w:w="1668" w:type="dxa"/>
          </w:tcPr>
          <w:p w:rsidR="006C73B1" w:rsidRPr="00F51230" w:rsidDel="00EF6688" w:rsidRDefault="006C73B1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254" w:author="Szerző"/>
              </w:rPr>
            </w:pPr>
            <w:del w:id="255" w:author="Szerző">
              <w:r w:rsidDel="00EF6688">
                <w:delText>…</w:delText>
              </w:r>
            </w:del>
          </w:p>
        </w:tc>
        <w:tc>
          <w:tcPr>
            <w:tcW w:w="7512" w:type="dxa"/>
          </w:tcPr>
          <w:p w:rsidR="006C73B1" w:rsidRPr="00F51230" w:rsidDel="00EF6688" w:rsidRDefault="006C73B1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256" w:author="Szerző"/>
              </w:rPr>
            </w:pPr>
            <w:del w:id="257" w:author="Szerző">
              <w:r w:rsidDel="00EF6688">
                <w:delText>…</w:delText>
              </w:r>
            </w:del>
          </w:p>
        </w:tc>
      </w:tr>
    </w:tbl>
    <w:p w:rsidR="003A343C" w:rsidDel="00EF6688" w:rsidRDefault="003A343C" w:rsidP="00EF6688">
      <w:pPr>
        <w:tabs>
          <w:tab w:val="clear" w:pos="357"/>
        </w:tabs>
        <w:spacing w:after="200" w:line="276" w:lineRule="auto"/>
        <w:jc w:val="left"/>
        <w:rPr>
          <w:del w:id="258" w:author="Szerző"/>
        </w:rPr>
      </w:pPr>
    </w:p>
    <w:p w:rsidR="00124FE4" w:rsidRPr="003D22B2" w:rsidDel="00EF6688" w:rsidRDefault="00124FE4" w:rsidP="00EF6688">
      <w:pPr>
        <w:keepNext/>
        <w:tabs>
          <w:tab w:val="clear" w:pos="357"/>
        </w:tabs>
        <w:spacing w:after="200" w:line="276" w:lineRule="auto"/>
        <w:jc w:val="left"/>
        <w:rPr>
          <w:del w:id="259" w:author="Szerző"/>
          <w:b/>
        </w:rPr>
      </w:pPr>
      <w:del w:id="260" w:author="Szerző">
        <w:r w:rsidRPr="003D22B2" w:rsidDel="00EF6688">
          <w:rPr>
            <w:b/>
          </w:rPr>
          <w:delText>T_</w:delText>
        </w:r>
        <w:r w:rsidDel="00EF6688">
          <w:rPr>
            <w:b/>
          </w:rPr>
          <w:delText>ORSZAG_ALLAMPOLGARSAG</w:delText>
        </w:r>
      </w:del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3968"/>
        <w:gridCol w:w="3544"/>
      </w:tblGrid>
      <w:tr w:rsidR="0046783D" w:rsidRPr="005627E6" w:rsidDel="00EF6688" w:rsidTr="008E681C">
        <w:trPr>
          <w:del w:id="261" w:author="Szerző"/>
        </w:trPr>
        <w:tc>
          <w:tcPr>
            <w:tcW w:w="1668" w:type="dxa"/>
          </w:tcPr>
          <w:p w:rsidR="0046783D" w:rsidRPr="005627E6" w:rsidDel="00EF6688" w:rsidRDefault="0046783D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262" w:author="Szerző"/>
                <w:b/>
                <w:szCs w:val="22"/>
                <w:lang w:eastAsia="en-US"/>
              </w:rPr>
            </w:pPr>
            <w:del w:id="263" w:author="Szerző">
              <w:r w:rsidRPr="005627E6" w:rsidDel="00EF6688">
                <w:rPr>
                  <w:b/>
                  <w:szCs w:val="22"/>
                  <w:lang w:eastAsia="en-US"/>
                </w:rPr>
                <w:delText>Kód</w:delText>
              </w:r>
            </w:del>
          </w:p>
        </w:tc>
        <w:tc>
          <w:tcPr>
            <w:tcW w:w="3968" w:type="dxa"/>
          </w:tcPr>
          <w:p w:rsidR="0046783D" w:rsidRPr="005627E6" w:rsidDel="00EF6688" w:rsidRDefault="0046783D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264" w:author="Szerző"/>
                <w:b/>
                <w:szCs w:val="22"/>
                <w:lang w:eastAsia="en-US"/>
              </w:rPr>
            </w:pPr>
            <w:del w:id="265" w:author="Szerző">
              <w:r w:rsidDel="00EF6688">
                <w:rPr>
                  <w:b/>
                  <w:szCs w:val="22"/>
                  <w:lang w:eastAsia="en-US"/>
                </w:rPr>
                <w:delText>Ország</w:delText>
              </w:r>
            </w:del>
          </w:p>
        </w:tc>
        <w:tc>
          <w:tcPr>
            <w:tcW w:w="3544" w:type="dxa"/>
          </w:tcPr>
          <w:p w:rsidR="0046783D" w:rsidDel="00EF6688" w:rsidRDefault="0046783D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266" w:author="Szerző"/>
                <w:b/>
                <w:szCs w:val="22"/>
                <w:lang w:eastAsia="en-US"/>
              </w:rPr>
            </w:pPr>
            <w:del w:id="267" w:author="Szerző">
              <w:r w:rsidDel="00EF6688">
                <w:rPr>
                  <w:b/>
                  <w:szCs w:val="22"/>
                  <w:lang w:eastAsia="en-US"/>
                </w:rPr>
                <w:delText>Állampolgárság</w:delText>
              </w:r>
            </w:del>
          </w:p>
        </w:tc>
      </w:tr>
      <w:tr w:rsidR="0046783D" w:rsidDel="00EF6688" w:rsidTr="008E681C">
        <w:trPr>
          <w:del w:id="268" w:author="Szerző"/>
        </w:trPr>
        <w:tc>
          <w:tcPr>
            <w:tcW w:w="1668" w:type="dxa"/>
          </w:tcPr>
          <w:p w:rsidR="0046783D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69" w:author="Szerző"/>
              </w:rPr>
            </w:pPr>
            <w:del w:id="270" w:author="Szerző">
              <w:r w:rsidDel="00EF6688">
                <w:delText>HU</w:delText>
              </w:r>
              <w:r w:rsidR="004645B2" w:rsidDel="00EF6688">
                <w:delText>N</w:delText>
              </w:r>
            </w:del>
          </w:p>
        </w:tc>
        <w:tc>
          <w:tcPr>
            <w:tcW w:w="3968" w:type="dxa"/>
          </w:tcPr>
          <w:p w:rsidR="0046783D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71" w:author="Szerző"/>
              </w:rPr>
            </w:pPr>
            <w:del w:id="272" w:author="Szerző">
              <w:r w:rsidDel="00EF6688">
                <w:delText>Magyarország</w:delText>
              </w:r>
            </w:del>
          </w:p>
        </w:tc>
        <w:tc>
          <w:tcPr>
            <w:tcW w:w="3544" w:type="dxa"/>
          </w:tcPr>
          <w:p w:rsidR="0046783D" w:rsidRPr="00F51230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73" w:author="Szerző"/>
              </w:rPr>
            </w:pPr>
            <w:del w:id="274" w:author="Szerző">
              <w:r w:rsidDel="00EF6688">
                <w:delText>magyar</w:delText>
              </w:r>
            </w:del>
          </w:p>
        </w:tc>
      </w:tr>
      <w:tr w:rsidR="0046783D" w:rsidDel="00EF6688" w:rsidTr="008E681C">
        <w:trPr>
          <w:del w:id="275" w:author="Szerző"/>
        </w:trPr>
        <w:tc>
          <w:tcPr>
            <w:tcW w:w="1668" w:type="dxa"/>
          </w:tcPr>
          <w:p w:rsidR="0046783D" w:rsidDel="00EF6688" w:rsidRDefault="004645B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76" w:author="Szerző"/>
              </w:rPr>
            </w:pPr>
            <w:del w:id="277" w:author="Szerző">
              <w:r w:rsidDel="00EF6688">
                <w:delText>COB</w:delText>
              </w:r>
            </w:del>
          </w:p>
        </w:tc>
        <w:tc>
          <w:tcPr>
            <w:tcW w:w="3968" w:type="dxa"/>
          </w:tcPr>
          <w:p w:rsidR="0046783D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78" w:author="Szerző"/>
              </w:rPr>
            </w:pPr>
            <w:del w:id="279" w:author="Szerző">
              <w:r w:rsidRPr="0046783D" w:rsidDel="00EF6688">
                <w:delText>Kongó</w:delText>
              </w:r>
            </w:del>
          </w:p>
        </w:tc>
        <w:tc>
          <w:tcPr>
            <w:tcW w:w="3544" w:type="dxa"/>
          </w:tcPr>
          <w:p w:rsidR="0046783D" w:rsidRPr="00F51230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80" w:author="Szerző"/>
              </w:rPr>
            </w:pPr>
            <w:del w:id="281" w:author="Szerző">
              <w:r w:rsidDel="00EF6688">
                <w:delText>kongói</w:delText>
              </w:r>
            </w:del>
          </w:p>
        </w:tc>
      </w:tr>
      <w:tr w:rsidR="0046783D" w:rsidDel="00EF6688" w:rsidTr="008E681C">
        <w:trPr>
          <w:del w:id="282" w:author="Szerző"/>
        </w:trPr>
        <w:tc>
          <w:tcPr>
            <w:tcW w:w="1668" w:type="dxa"/>
          </w:tcPr>
          <w:p w:rsidR="0046783D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83" w:author="Szerző"/>
              </w:rPr>
            </w:pPr>
            <w:del w:id="284" w:author="Szerző">
              <w:r w:rsidDel="00EF6688">
                <w:delText>CO</w:delText>
              </w:r>
              <w:r w:rsidR="004645B2" w:rsidDel="00EF6688">
                <w:delText>L</w:delText>
              </w:r>
            </w:del>
          </w:p>
        </w:tc>
        <w:tc>
          <w:tcPr>
            <w:tcW w:w="3968" w:type="dxa"/>
          </w:tcPr>
          <w:p w:rsidR="0046783D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85" w:author="Szerző"/>
              </w:rPr>
            </w:pPr>
            <w:del w:id="286" w:author="Szerző">
              <w:r w:rsidRPr="0046783D" w:rsidDel="00EF6688">
                <w:delText>Kolumbia</w:delText>
              </w:r>
            </w:del>
          </w:p>
        </w:tc>
        <w:tc>
          <w:tcPr>
            <w:tcW w:w="3544" w:type="dxa"/>
          </w:tcPr>
          <w:p w:rsidR="0046783D" w:rsidRPr="00F51230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87" w:author="Szerző"/>
              </w:rPr>
            </w:pPr>
            <w:del w:id="288" w:author="Szerző">
              <w:r w:rsidDel="00EF6688">
                <w:delText>k</w:delText>
              </w:r>
              <w:r w:rsidRPr="0046783D" w:rsidDel="00EF6688">
                <w:delText>olumbiai</w:delText>
              </w:r>
            </w:del>
          </w:p>
        </w:tc>
      </w:tr>
      <w:tr w:rsidR="0046783D" w:rsidDel="00EF6688" w:rsidTr="008E681C">
        <w:trPr>
          <w:del w:id="289" w:author="Szerző"/>
        </w:trPr>
        <w:tc>
          <w:tcPr>
            <w:tcW w:w="1668" w:type="dxa"/>
          </w:tcPr>
          <w:p w:rsidR="0046783D" w:rsidDel="00EF6688" w:rsidRDefault="004645B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90" w:author="Szerző"/>
              </w:rPr>
            </w:pPr>
            <w:del w:id="291" w:author="Szerző">
              <w:r w:rsidDel="00EF6688">
                <w:delText>BMA</w:delText>
              </w:r>
            </w:del>
          </w:p>
        </w:tc>
        <w:tc>
          <w:tcPr>
            <w:tcW w:w="3968" w:type="dxa"/>
          </w:tcPr>
          <w:p w:rsidR="0046783D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92" w:author="Szerző"/>
              </w:rPr>
            </w:pPr>
            <w:del w:id="293" w:author="Szerző">
              <w:r w:rsidRPr="0046783D" w:rsidDel="00EF6688">
                <w:delText>Burma</w:delText>
              </w:r>
            </w:del>
          </w:p>
        </w:tc>
        <w:tc>
          <w:tcPr>
            <w:tcW w:w="3544" w:type="dxa"/>
          </w:tcPr>
          <w:p w:rsidR="0046783D" w:rsidRPr="00F51230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94" w:author="Szerző"/>
              </w:rPr>
            </w:pPr>
            <w:del w:id="295" w:author="Szerző">
              <w:r w:rsidDel="00EF6688">
                <w:delText>burmai</w:delText>
              </w:r>
            </w:del>
          </w:p>
        </w:tc>
      </w:tr>
      <w:tr w:rsidR="0046783D" w:rsidDel="00EF6688" w:rsidTr="008E681C">
        <w:trPr>
          <w:del w:id="296" w:author="Szerző"/>
        </w:trPr>
        <w:tc>
          <w:tcPr>
            <w:tcW w:w="1668" w:type="dxa"/>
          </w:tcPr>
          <w:p w:rsidR="0046783D" w:rsidDel="00EF6688" w:rsidRDefault="004645B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97" w:author="Szerző"/>
              </w:rPr>
            </w:pPr>
            <w:del w:id="298" w:author="Szerző">
              <w:r w:rsidDel="00EF6688">
                <w:delText>COS</w:delText>
              </w:r>
            </w:del>
          </w:p>
        </w:tc>
        <w:tc>
          <w:tcPr>
            <w:tcW w:w="3968" w:type="dxa"/>
          </w:tcPr>
          <w:p w:rsidR="0046783D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299" w:author="Szerző"/>
              </w:rPr>
            </w:pPr>
            <w:del w:id="300" w:author="Szerző">
              <w:r w:rsidRPr="0046783D" w:rsidDel="00EF6688">
                <w:delText>Costa Rica</w:delText>
              </w:r>
            </w:del>
          </w:p>
        </w:tc>
        <w:tc>
          <w:tcPr>
            <w:tcW w:w="3544" w:type="dxa"/>
          </w:tcPr>
          <w:p w:rsidR="0046783D" w:rsidRPr="00F51230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01" w:author="Szerző"/>
              </w:rPr>
            </w:pPr>
            <w:del w:id="302" w:author="Szerző">
              <w:r w:rsidDel="00EF6688">
                <w:delText>c</w:delText>
              </w:r>
              <w:r w:rsidRPr="0046783D" w:rsidDel="00EF6688">
                <w:delText xml:space="preserve">osta </w:delText>
              </w:r>
              <w:r w:rsidDel="00EF6688">
                <w:delText>r</w:delText>
              </w:r>
              <w:r w:rsidRPr="0046783D" w:rsidDel="00EF6688">
                <w:delText>ica</w:delText>
              </w:r>
              <w:r w:rsidDel="00EF6688">
                <w:delText>i</w:delText>
              </w:r>
            </w:del>
          </w:p>
        </w:tc>
      </w:tr>
      <w:tr w:rsidR="0046783D" w:rsidDel="00EF6688" w:rsidTr="008E681C">
        <w:trPr>
          <w:del w:id="303" w:author="Szerző"/>
        </w:trPr>
        <w:tc>
          <w:tcPr>
            <w:tcW w:w="1668" w:type="dxa"/>
          </w:tcPr>
          <w:p w:rsidR="0046783D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04" w:author="Szerző"/>
              </w:rPr>
            </w:pPr>
            <w:del w:id="305" w:author="Szerző">
              <w:r w:rsidDel="00EF6688">
                <w:delText>CU</w:delText>
              </w:r>
              <w:r w:rsidR="004645B2" w:rsidDel="00EF6688">
                <w:delText>B</w:delText>
              </w:r>
            </w:del>
          </w:p>
        </w:tc>
        <w:tc>
          <w:tcPr>
            <w:tcW w:w="3968" w:type="dxa"/>
          </w:tcPr>
          <w:p w:rsidR="0046783D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06" w:author="Szerző"/>
              </w:rPr>
            </w:pPr>
            <w:del w:id="307" w:author="Szerző">
              <w:r w:rsidRPr="0046783D" w:rsidDel="00EF6688">
                <w:delText>Kuba</w:delText>
              </w:r>
            </w:del>
          </w:p>
        </w:tc>
        <w:tc>
          <w:tcPr>
            <w:tcW w:w="3544" w:type="dxa"/>
          </w:tcPr>
          <w:p w:rsidR="0046783D" w:rsidRPr="00F51230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08" w:author="Szerző"/>
              </w:rPr>
            </w:pPr>
            <w:del w:id="309" w:author="Szerző">
              <w:r w:rsidDel="00EF6688">
                <w:delText>kubai</w:delText>
              </w:r>
            </w:del>
          </w:p>
        </w:tc>
      </w:tr>
      <w:tr w:rsidR="0046783D" w:rsidDel="00EF6688" w:rsidTr="008E681C">
        <w:trPr>
          <w:del w:id="310" w:author="Szerző"/>
        </w:trPr>
        <w:tc>
          <w:tcPr>
            <w:tcW w:w="1668" w:type="dxa"/>
          </w:tcPr>
          <w:p w:rsidR="0046783D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11" w:author="Szerző"/>
              </w:rPr>
            </w:pPr>
            <w:del w:id="312" w:author="Szerző">
              <w:r w:rsidDel="00EF6688">
                <w:delText>CY</w:delText>
              </w:r>
              <w:r w:rsidR="004645B2" w:rsidDel="00EF6688">
                <w:delText>P</w:delText>
              </w:r>
            </w:del>
          </w:p>
        </w:tc>
        <w:tc>
          <w:tcPr>
            <w:tcW w:w="3968" w:type="dxa"/>
          </w:tcPr>
          <w:p w:rsidR="0046783D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13" w:author="Szerző"/>
              </w:rPr>
            </w:pPr>
            <w:del w:id="314" w:author="Szerző">
              <w:r w:rsidRPr="0046783D" w:rsidDel="00EF6688">
                <w:delText>Ciprus</w:delText>
              </w:r>
            </w:del>
          </w:p>
        </w:tc>
        <w:tc>
          <w:tcPr>
            <w:tcW w:w="3544" w:type="dxa"/>
          </w:tcPr>
          <w:p w:rsidR="0046783D" w:rsidRPr="00F51230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15" w:author="Szerző"/>
              </w:rPr>
            </w:pPr>
            <w:del w:id="316" w:author="Szerző">
              <w:r w:rsidDel="00EF6688">
                <w:delText>ciprusi</w:delText>
              </w:r>
            </w:del>
          </w:p>
        </w:tc>
      </w:tr>
      <w:tr w:rsidR="0046783D" w:rsidDel="00EF6688" w:rsidTr="008E681C">
        <w:trPr>
          <w:del w:id="317" w:author="Szerző"/>
        </w:trPr>
        <w:tc>
          <w:tcPr>
            <w:tcW w:w="1668" w:type="dxa"/>
          </w:tcPr>
          <w:p w:rsidR="0046783D" w:rsidDel="00EF6688" w:rsidRDefault="004645B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18" w:author="Szerző"/>
              </w:rPr>
            </w:pPr>
            <w:del w:id="319" w:author="Szerző">
              <w:r w:rsidDel="00EF6688">
                <w:delText>CHR</w:delText>
              </w:r>
            </w:del>
          </w:p>
        </w:tc>
        <w:tc>
          <w:tcPr>
            <w:tcW w:w="3968" w:type="dxa"/>
          </w:tcPr>
          <w:p w:rsidR="0046783D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20" w:author="Szerző"/>
              </w:rPr>
            </w:pPr>
            <w:del w:id="321" w:author="Szerző">
              <w:r w:rsidRPr="0046783D" w:rsidDel="00EF6688">
                <w:delText>Cseh Köztársaság</w:delText>
              </w:r>
            </w:del>
          </w:p>
        </w:tc>
        <w:tc>
          <w:tcPr>
            <w:tcW w:w="3544" w:type="dxa"/>
          </w:tcPr>
          <w:p w:rsidR="0046783D" w:rsidRPr="00F51230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22" w:author="Szerző"/>
              </w:rPr>
            </w:pPr>
            <w:del w:id="323" w:author="Szerző">
              <w:r w:rsidDel="00EF6688">
                <w:delText>cseh</w:delText>
              </w:r>
            </w:del>
          </w:p>
        </w:tc>
      </w:tr>
      <w:tr w:rsidR="0046783D" w:rsidDel="00EF6688" w:rsidTr="008E681C">
        <w:trPr>
          <w:del w:id="324" w:author="Szerző"/>
        </w:trPr>
        <w:tc>
          <w:tcPr>
            <w:tcW w:w="1668" w:type="dxa"/>
          </w:tcPr>
          <w:p w:rsidR="0046783D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25" w:author="Szerző"/>
              </w:rPr>
            </w:pPr>
            <w:del w:id="326" w:author="Szerző">
              <w:r w:rsidDel="00EF6688">
                <w:delText>DO</w:delText>
              </w:r>
              <w:r w:rsidR="004645B2" w:rsidDel="00EF6688">
                <w:delText>M</w:delText>
              </w:r>
            </w:del>
          </w:p>
        </w:tc>
        <w:tc>
          <w:tcPr>
            <w:tcW w:w="3968" w:type="dxa"/>
          </w:tcPr>
          <w:p w:rsidR="0046783D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27" w:author="Szerző"/>
              </w:rPr>
            </w:pPr>
            <w:del w:id="328" w:author="Szerző">
              <w:r w:rsidRPr="0046783D" w:rsidDel="00EF6688">
                <w:delText>Dominikai Köztársaság</w:delText>
              </w:r>
            </w:del>
          </w:p>
        </w:tc>
        <w:tc>
          <w:tcPr>
            <w:tcW w:w="3544" w:type="dxa"/>
          </w:tcPr>
          <w:p w:rsidR="0046783D" w:rsidRPr="00F51230" w:rsidDel="00EF6688" w:rsidRDefault="0046783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29" w:author="Szerző"/>
              </w:rPr>
            </w:pPr>
            <w:del w:id="330" w:author="Szerző">
              <w:r w:rsidDel="00EF6688">
                <w:delText>dominikai</w:delText>
              </w:r>
            </w:del>
          </w:p>
        </w:tc>
      </w:tr>
      <w:tr w:rsidR="006C73B1" w:rsidDel="00EF6688" w:rsidTr="008E681C">
        <w:trPr>
          <w:del w:id="331" w:author="Szerző"/>
        </w:trPr>
        <w:tc>
          <w:tcPr>
            <w:tcW w:w="1668" w:type="dxa"/>
          </w:tcPr>
          <w:p w:rsidR="006C73B1" w:rsidDel="00EF6688" w:rsidRDefault="006C73B1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332" w:author="Szerző"/>
              </w:rPr>
            </w:pPr>
            <w:del w:id="333" w:author="Szerző">
              <w:r w:rsidDel="00EF6688">
                <w:delText>…</w:delText>
              </w:r>
            </w:del>
          </w:p>
        </w:tc>
        <w:tc>
          <w:tcPr>
            <w:tcW w:w="3968" w:type="dxa"/>
          </w:tcPr>
          <w:p w:rsidR="006C73B1" w:rsidRPr="0046783D" w:rsidDel="00EF6688" w:rsidRDefault="006C73B1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334" w:author="Szerző"/>
              </w:rPr>
            </w:pPr>
            <w:del w:id="335" w:author="Szerző">
              <w:r w:rsidDel="00EF6688">
                <w:delText>…</w:delText>
              </w:r>
            </w:del>
          </w:p>
        </w:tc>
        <w:tc>
          <w:tcPr>
            <w:tcW w:w="3544" w:type="dxa"/>
          </w:tcPr>
          <w:p w:rsidR="006C73B1" w:rsidDel="00EF6688" w:rsidRDefault="006C73B1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336" w:author="Szerző"/>
              </w:rPr>
            </w:pPr>
            <w:del w:id="337" w:author="Szerző">
              <w:r w:rsidDel="00EF6688">
                <w:delText>…</w:delText>
              </w:r>
            </w:del>
          </w:p>
        </w:tc>
      </w:tr>
    </w:tbl>
    <w:p w:rsidR="00124FE4" w:rsidDel="00EF6688" w:rsidRDefault="00124FE4" w:rsidP="00EF6688">
      <w:pPr>
        <w:tabs>
          <w:tab w:val="clear" w:pos="357"/>
        </w:tabs>
        <w:spacing w:after="200" w:line="276" w:lineRule="auto"/>
        <w:jc w:val="left"/>
        <w:rPr>
          <w:del w:id="338" w:author="Szerző"/>
        </w:rPr>
      </w:pPr>
    </w:p>
    <w:p w:rsidR="00C920C5" w:rsidRPr="003D22B2" w:rsidDel="00EF6688" w:rsidRDefault="00C920C5" w:rsidP="00EF6688">
      <w:pPr>
        <w:keepNext/>
        <w:tabs>
          <w:tab w:val="clear" w:pos="357"/>
        </w:tabs>
        <w:spacing w:after="200" w:line="276" w:lineRule="auto"/>
        <w:jc w:val="left"/>
        <w:rPr>
          <w:del w:id="339" w:author="Szerző"/>
          <w:b/>
        </w:rPr>
      </w:pPr>
      <w:del w:id="340" w:author="Szerző">
        <w:r w:rsidRPr="003D22B2" w:rsidDel="00EF6688">
          <w:rPr>
            <w:b/>
          </w:rPr>
          <w:lastRenderedPageBreak/>
          <w:delText>T_</w:delText>
        </w:r>
        <w:r w:rsidDel="00EF6688">
          <w:rPr>
            <w:b/>
          </w:rPr>
          <w:delText>FEOR</w:delText>
        </w:r>
      </w:del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C920C5" w:rsidRPr="005627E6" w:rsidDel="00EF6688" w:rsidTr="008F1CBA">
        <w:trPr>
          <w:del w:id="341" w:author="Szerző"/>
        </w:trPr>
        <w:tc>
          <w:tcPr>
            <w:tcW w:w="1668" w:type="dxa"/>
          </w:tcPr>
          <w:p w:rsidR="00C920C5" w:rsidRPr="005627E6" w:rsidDel="00EF6688" w:rsidRDefault="00C920C5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342" w:author="Szerző"/>
                <w:b/>
                <w:szCs w:val="22"/>
                <w:lang w:eastAsia="en-US"/>
              </w:rPr>
            </w:pPr>
            <w:del w:id="343" w:author="Szerző">
              <w:r w:rsidRPr="005627E6" w:rsidDel="00EF6688">
                <w:rPr>
                  <w:b/>
                  <w:szCs w:val="22"/>
                  <w:lang w:eastAsia="en-US"/>
                </w:rPr>
                <w:delText>Kód</w:delText>
              </w:r>
            </w:del>
          </w:p>
        </w:tc>
        <w:tc>
          <w:tcPr>
            <w:tcW w:w="7512" w:type="dxa"/>
          </w:tcPr>
          <w:p w:rsidR="00C920C5" w:rsidRPr="005627E6" w:rsidDel="00EF6688" w:rsidRDefault="00C920C5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344" w:author="Szerző"/>
                <w:b/>
                <w:szCs w:val="22"/>
                <w:lang w:eastAsia="en-US"/>
              </w:rPr>
            </w:pPr>
            <w:del w:id="345" w:author="Szerző">
              <w:r w:rsidRPr="005627E6" w:rsidDel="00EF6688">
                <w:rPr>
                  <w:b/>
                  <w:szCs w:val="22"/>
                  <w:lang w:eastAsia="en-US"/>
                </w:rPr>
                <w:delText>Kódnév</w:delText>
              </w:r>
            </w:del>
          </w:p>
        </w:tc>
      </w:tr>
      <w:tr w:rsidR="00C920C5" w:rsidDel="00EF6688" w:rsidTr="008F1CBA">
        <w:trPr>
          <w:del w:id="346" w:author="Szerző"/>
        </w:trPr>
        <w:tc>
          <w:tcPr>
            <w:tcW w:w="1668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47" w:author="Szerző"/>
              </w:rPr>
            </w:pPr>
            <w:del w:id="348" w:author="Szerző">
              <w:r w:rsidRPr="00C920C5" w:rsidDel="00EF6688">
                <w:delText>3332</w:delText>
              </w:r>
            </w:del>
          </w:p>
        </w:tc>
        <w:tc>
          <w:tcPr>
            <w:tcW w:w="7512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49" w:author="Szerző"/>
              </w:rPr>
            </w:pPr>
            <w:del w:id="350" w:author="Szerző">
              <w:r w:rsidRPr="00C920C5" w:rsidDel="00EF6688">
                <w:delText>Fizioterápiás asszisztens, masszőr</w:delText>
              </w:r>
            </w:del>
          </w:p>
        </w:tc>
      </w:tr>
      <w:tr w:rsidR="00C920C5" w:rsidDel="00EF6688" w:rsidTr="008F1CBA">
        <w:trPr>
          <w:del w:id="351" w:author="Szerző"/>
        </w:trPr>
        <w:tc>
          <w:tcPr>
            <w:tcW w:w="1668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52" w:author="Szerző"/>
              </w:rPr>
            </w:pPr>
            <w:del w:id="353" w:author="Szerző">
              <w:r w:rsidRPr="00C920C5" w:rsidDel="00EF6688">
                <w:delText>3333</w:delText>
              </w:r>
            </w:del>
          </w:p>
        </w:tc>
        <w:tc>
          <w:tcPr>
            <w:tcW w:w="7512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54" w:author="Szerző"/>
              </w:rPr>
            </w:pPr>
            <w:del w:id="355" w:author="Szerző">
              <w:r w:rsidRPr="00C920C5" w:rsidDel="00EF6688">
                <w:delText>Fogtechnikus</w:delText>
              </w:r>
            </w:del>
          </w:p>
        </w:tc>
      </w:tr>
      <w:tr w:rsidR="00C920C5" w:rsidDel="00EF6688" w:rsidTr="008F1CBA">
        <w:trPr>
          <w:del w:id="356" w:author="Szerző"/>
        </w:trPr>
        <w:tc>
          <w:tcPr>
            <w:tcW w:w="1668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57" w:author="Szerző"/>
              </w:rPr>
            </w:pPr>
            <w:del w:id="358" w:author="Szerző">
              <w:r w:rsidRPr="00C920C5" w:rsidDel="00EF6688">
                <w:delText>3334</w:delText>
              </w:r>
            </w:del>
          </w:p>
        </w:tc>
        <w:tc>
          <w:tcPr>
            <w:tcW w:w="7512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59" w:author="Szerző"/>
              </w:rPr>
            </w:pPr>
            <w:del w:id="360" w:author="Szerző">
              <w:r w:rsidRPr="00C920C5" w:rsidDel="00EF6688">
                <w:delText>Ortopédiai eszközkészítő</w:delText>
              </w:r>
            </w:del>
          </w:p>
        </w:tc>
      </w:tr>
      <w:tr w:rsidR="00C920C5" w:rsidDel="00EF6688" w:rsidTr="008F1CBA">
        <w:trPr>
          <w:del w:id="361" w:author="Szerző"/>
        </w:trPr>
        <w:tc>
          <w:tcPr>
            <w:tcW w:w="1668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62" w:author="Szerző"/>
              </w:rPr>
            </w:pPr>
            <w:del w:id="363" w:author="Szerző">
              <w:r w:rsidRPr="00C920C5" w:rsidDel="00EF6688">
                <w:delText>7531</w:delText>
              </w:r>
            </w:del>
          </w:p>
        </w:tc>
        <w:tc>
          <w:tcPr>
            <w:tcW w:w="7512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64" w:author="Szerző"/>
              </w:rPr>
            </w:pPr>
            <w:del w:id="365" w:author="Szerző">
              <w:r w:rsidRPr="00C920C5" w:rsidDel="00EF6688">
                <w:delText>Szigetelő</w:delText>
              </w:r>
            </w:del>
          </w:p>
        </w:tc>
      </w:tr>
      <w:tr w:rsidR="00C920C5" w:rsidDel="00EF6688" w:rsidTr="008F1CBA">
        <w:trPr>
          <w:del w:id="366" w:author="Szerző"/>
        </w:trPr>
        <w:tc>
          <w:tcPr>
            <w:tcW w:w="1668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67" w:author="Szerző"/>
              </w:rPr>
            </w:pPr>
            <w:del w:id="368" w:author="Szerző">
              <w:r w:rsidRPr="00C920C5" w:rsidDel="00EF6688">
                <w:delText>7534</w:delText>
              </w:r>
            </w:del>
          </w:p>
        </w:tc>
        <w:tc>
          <w:tcPr>
            <w:tcW w:w="7512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69" w:author="Szerző"/>
              </w:rPr>
            </w:pPr>
            <w:del w:id="370" w:author="Szerző">
              <w:r w:rsidRPr="00C920C5" w:rsidDel="00EF6688">
                <w:delText>Burkoló</w:delText>
              </w:r>
            </w:del>
          </w:p>
        </w:tc>
      </w:tr>
      <w:tr w:rsidR="00C920C5" w:rsidDel="00EF6688" w:rsidTr="008F1CBA">
        <w:trPr>
          <w:del w:id="371" w:author="Szerző"/>
        </w:trPr>
        <w:tc>
          <w:tcPr>
            <w:tcW w:w="1668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72" w:author="Szerző"/>
              </w:rPr>
            </w:pPr>
            <w:del w:id="373" w:author="Szerző">
              <w:r w:rsidRPr="00C920C5" w:rsidDel="00EF6688">
                <w:delText>7535</w:delText>
              </w:r>
            </w:del>
          </w:p>
        </w:tc>
        <w:tc>
          <w:tcPr>
            <w:tcW w:w="7512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74" w:author="Szerző"/>
              </w:rPr>
            </w:pPr>
            <w:del w:id="375" w:author="Szerző">
              <w:r w:rsidRPr="00C920C5" w:rsidDel="00EF6688">
                <w:delText>Festő és mázoló</w:delText>
              </w:r>
            </w:del>
          </w:p>
        </w:tc>
      </w:tr>
      <w:tr w:rsidR="00C920C5" w:rsidDel="00EF6688" w:rsidTr="008F1CBA">
        <w:trPr>
          <w:del w:id="376" w:author="Szerző"/>
        </w:trPr>
        <w:tc>
          <w:tcPr>
            <w:tcW w:w="1668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77" w:author="Szerző"/>
              </w:rPr>
            </w:pPr>
            <w:del w:id="378" w:author="Szerző">
              <w:r w:rsidRPr="00C920C5" w:rsidDel="00EF6688">
                <w:delText>8136</w:delText>
              </w:r>
            </w:del>
          </w:p>
        </w:tc>
        <w:tc>
          <w:tcPr>
            <w:tcW w:w="7512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79" w:author="Szerző"/>
              </w:rPr>
            </w:pPr>
            <w:del w:id="380" w:author="Szerző">
              <w:r w:rsidRPr="00C920C5" w:rsidDel="00EF6688">
                <w:delText>Gumitermékgyártó gép kezelője</w:delText>
              </w:r>
            </w:del>
          </w:p>
        </w:tc>
      </w:tr>
      <w:tr w:rsidR="00C920C5" w:rsidDel="00EF6688" w:rsidTr="008F1CBA">
        <w:trPr>
          <w:del w:id="381" w:author="Szerző"/>
        </w:trPr>
        <w:tc>
          <w:tcPr>
            <w:tcW w:w="1668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82" w:author="Szerző"/>
              </w:rPr>
            </w:pPr>
            <w:del w:id="383" w:author="Szerző">
              <w:r w:rsidRPr="00C920C5" w:rsidDel="00EF6688">
                <w:delText>8142</w:delText>
              </w:r>
            </w:del>
          </w:p>
        </w:tc>
        <w:tc>
          <w:tcPr>
            <w:tcW w:w="7512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84" w:author="Szerző"/>
              </w:rPr>
            </w:pPr>
            <w:del w:id="385" w:author="Szerző">
              <w:r w:rsidRPr="00C920C5" w:rsidDel="00EF6688">
                <w:delText>Üveget és üvegterméket gyártó gép kezelője</w:delText>
              </w:r>
            </w:del>
          </w:p>
        </w:tc>
      </w:tr>
      <w:tr w:rsidR="00C920C5" w:rsidDel="00EF6688" w:rsidTr="008F1CBA">
        <w:trPr>
          <w:del w:id="386" w:author="Szerző"/>
        </w:trPr>
        <w:tc>
          <w:tcPr>
            <w:tcW w:w="1668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87" w:author="Szerző"/>
              </w:rPr>
            </w:pPr>
            <w:del w:id="388" w:author="Szerző">
              <w:r w:rsidRPr="00C920C5" w:rsidDel="00EF6688">
                <w:delText>2166</w:delText>
              </w:r>
            </w:del>
          </w:p>
        </w:tc>
        <w:tc>
          <w:tcPr>
            <w:tcW w:w="7512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89" w:author="Szerző"/>
              </w:rPr>
            </w:pPr>
            <w:del w:id="390" w:author="Szerző">
              <w:r w:rsidRPr="00C920C5" w:rsidDel="00EF6688">
                <w:delText>Matematikus</w:delText>
              </w:r>
            </w:del>
          </w:p>
        </w:tc>
      </w:tr>
      <w:tr w:rsidR="00C920C5" w:rsidDel="00EF6688" w:rsidTr="008F1CBA">
        <w:trPr>
          <w:del w:id="391" w:author="Szerző"/>
        </w:trPr>
        <w:tc>
          <w:tcPr>
            <w:tcW w:w="1668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92" w:author="Szerző"/>
              </w:rPr>
            </w:pPr>
            <w:del w:id="393" w:author="Szerző">
              <w:r w:rsidRPr="00C920C5" w:rsidDel="00EF6688">
                <w:delText>2222</w:delText>
              </w:r>
            </w:del>
          </w:p>
        </w:tc>
        <w:tc>
          <w:tcPr>
            <w:tcW w:w="7512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94" w:author="Szerző"/>
              </w:rPr>
            </w:pPr>
            <w:del w:id="395" w:author="Szerző">
              <w:r w:rsidRPr="00C920C5" w:rsidDel="00EF6688">
                <w:delText>Optometrista</w:delText>
              </w:r>
            </w:del>
          </w:p>
        </w:tc>
      </w:tr>
      <w:tr w:rsidR="00C920C5" w:rsidDel="00EF6688" w:rsidTr="008F1CBA">
        <w:trPr>
          <w:del w:id="396" w:author="Szerző"/>
        </w:trPr>
        <w:tc>
          <w:tcPr>
            <w:tcW w:w="1668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97" w:author="Szerző"/>
              </w:rPr>
            </w:pPr>
            <w:del w:id="398" w:author="Szerző">
              <w:r w:rsidRPr="00C920C5" w:rsidDel="00EF6688">
                <w:delText>2242</w:delText>
              </w:r>
            </w:del>
          </w:p>
        </w:tc>
        <w:tc>
          <w:tcPr>
            <w:tcW w:w="7512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399" w:author="Szerző"/>
              </w:rPr>
            </w:pPr>
            <w:del w:id="400" w:author="Szerző">
              <w:r w:rsidRPr="00C920C5" w:rsidDel="00EF6688">
                <w:delText>Növényorvos (növényvédelmi szakértő)</w:delText>
              </w:r>
            </w:del>
          </w:p>
        </w:tc>
      </w:tr>
      <w:tr w:rsidR="00C920C5" w:rsidDel="00EF6688" w:rsidTr="008F1CBA">
        <w:trPr>
          <w:del w:id="401" w:author="Szerző"/>
        </w:trPr>
        <w:tc>
          <w:tcPr>
            <w:tcW w:w="1668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402" w:author="Szerző"/>
              </w:rPr>
            </w:pPr>
            <w:del w:id="403" w:author="Szerző">
              <w:r w:rsidRPr="00C920C5" w:rsidDel="00EF6688">
                <w:delText>0310</w:delText>
              </w:r>
            </w:del>
          </w:p>
        </w:tc>
        <w:tc>
          <w:tcPr>
            <w:tcW w:w="7512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404" w:author="Szerző"/>
              </w:rPr>
            </w:pPr>
            <w:del w:id="405" w:author="Szerző">
              <w:r w:rsidRPr="00C920C5" w:rsidDel="00EF6688">
                <w:delText>Fegyveres szervek középfokú képesítést nem igénylő foglalkozásai</w:delText>
              </w:r>
            </w:del>
          </w:p>
        </w:tc>
      </w:tr>
      <w:tr w:rsidR="00C920C5" w:rsidDel="00EF6688" w:rsidTr="008F1CBA">
        <w:trPr>
          <w:del w:id="406" w:author="Szerző"/>
        </w:trPr>
        <w:tc>
          <w:tcPr>
            <w:tcW w:w="1668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407" w:author="Szerző"/>
              </w:rPr>
            </w:pPr>
            <w:del w:id="408" w:author="Szerző">
              <w:r w:rsidRPr="00C920C5" w:rsidDel="00EF6688">
                <w:delText>2614</w:delText>
              </w:r>
            </w:del>
          </w:p>
        </w:tc>
        <w:tc>
          <w:tcPr>
            <w:tcW w:w="7512" w:type="dxa"/>
          </w:tcPr>
          <w:p w:rsidR="00C920C5" w:rsidDel="00EF6688" w:rsidRDefault="00C920C5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409" w:author="Szerző"/>
              </w:rPr>
            </w:pPr>
            <w:del w:id="410" w:author="Szerző">
              <w:r w:rsidRPr="00C920C5" w:rsidDel="00EF6688">
                <w:delText>Közjegyző</w:delText>
              </w:r>
            </w:del>
          </w:p>
        </w:tc>
      </w:tr>
      <w:tr w:rsidR="006C73B1" w:rsidDel="00EF6688" w:rsidTr="008F1CBA">
        <w:trPr>
          <w:del w:id="411" w:author="Szerző"/>
        </w:trPr>
        <w:tc>
          <w:tcPr>
            <w:tcW w:w="1668" w:type="dxa"/>
          </w:tcPr>
          <w:p w:rsidR="006C73B1" w:rsidRPr="00C920C5" w:rsidDel="00EF6688" w:rsidRDefault="006C73B1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412" w:author="Szerző"/>
              </w:rPr>
            </w:pPr>
            <w:del w:id="413" w:author="Szerző">
              <w:r w:rsidDel="00EF6688">
                <w:delText>…</w:delText>
              </w:r>
            </w:del>
          </w:p>
        </w:tc>
        <w:tc>
          <w:tcPr>
            <w:tcW w:w="7512" w:type="dxa"/>
          </w:tcPr>
          <w:p w:rsidR="006C73B1" w:rsidRPr="00C920C5" w:rsidDel="00EF6688" w:rsidRDefault="006C73B1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414" w:author="Szerző"/>
              </w:rPr>
            </w:pPr>
            <w:del w:id="415" w:author="Szerző">
              <w:r w:rsidDel="00EF6688">
                <w:delText>…</w:delText>
              </w:r>
            </w:del>
          </w:p>
        </w:tc>
      </w:tr>
    </w:tbl>
    <w:p w:rsidR="00C920C5" w:rsidDel="00EF6688" w:rsidRDefault="00C920C5" w:rsidP="00EF6688">
      <w:pPr>
        <w:tabs>
          <w:tab w:val="clear" w:pos="357"/>
        </w:tabs>
        <w:spacing w:after="200" w:line="276" w:lineRule="auto"/>
        <w:jc w:val="left"/>
        <w:rPr>
          <w:del w:id="416" w:author="Szerző"/>
        </w:rPr>
      </w:pPr>
    </w:p>
    <w:p w:rsidR="00AE2363" w:rsidRPr="003D22B2" w:rsidDel="00EF6688" w:rsidRDefault="00AE2363" w:rsidP="00EF6688">
      <w:pPr>
        <w:keepNext/>
        <w:tabs>
          <w:tab w:val="clear" w:pos="357"/>
        </w:tabs>
        <w:spacing w:after="200" w:line="276" w:lineRule="auto"/>
        <w:jc w:val="left"/>
        <w:rPr>
          <w:del w:id="417" w:author="Szerző"/>
          <w:b/>
        </w:rPr>
      </w:pPr>
      <w:del w:id="418" w:author="Szerző">
        <w:r w:rsidDel="00EF6688">
          <w:rPr>
            <w:b/>
          </w:rPr>
          <w:delText>JF_APOLAS_HELYE</w:delText>
        </w:r>
      </w:del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AE2363" w:rsidRPr="005627E6" w:rsidDel="00EF6688" w:rsidTr="008F1CBA">
        <w:trPr>
          <w:del w:id="419" w:author="Szerző"/>
        </w:trPr>
        <w:tc>
          <w:tcPr>
            <w:tcW w:w="1668" w:type="dxa"/>
          </w:tcPr>
          <w:p w:rsidR="00AE2363" w:rsidRPr="005627E6" w:rsidDel="00EF6688" w:rsidRDefault="00AE2363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420" w:author="Szerző"/>
                <w:b/>
                <w:szCs w:val="22"/>
                <w:lang w:eastAsia="en-US"/>
              </w:rPr>
            </w:pPr>
            <w:del w:id="421" w:author="Szerző">
              <w:r w:rsidRPr="005627E6" w:rsidDel="00EF6688">
                <w:rPr>
                  <w:b/>
                  <w:szCs w:val="22"/>
                  <w:lang w:eastAsia="en-US"/>
                </w:rPr>
                <w:delText>Kód</w:delText>
              </w:r>
            </w:del>
          </w:p>
        </w:tc>
        <w:tc>
          <w:tcPr>
            <w:tcW w:w="4606" w:type="dxa"/>
          </w:tcPr>
          <w:p w:rsidR="00AE2363" w:rsidRPr="005627E6" w:rsidDel="00EF6688" w:rsidRDefault="00AE2363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422" w:author="Szerző"/>
                <w:b/>
                <w:szCs w:val="22"/>
                <w:lang w:eastAsia="en-US"/>
              </w:rPr>
            </w:pPr>
            <w:del w:id="423" w:author="Szerző">
              <w:r w:rsidRPr="005627E6" w:rsidDel="00EF6688">
                <w:rPr>
                  <w:b/>
                  <w:szCs w:val="22"/>
                  <w:lang w:eastAsia="en-US"/>
                </w:rPr>
                <w:delText>Kódnév</w:delText>
              </w:r>
            </w:del>
          </w:p>
        </w:tc>
      </w:tr>
      <w:tr w:rsidR="00AE2363" w:rsidDel="00EF6688" w:rsidTr="008F1CBA">
        <w:trPr>
          <w:del w:id="424" w:author="Szerző"/>
        </w:trPr>
        <w:tc>
          <w:tcPr>
            <w:tcW w:w="1668" w:type="dxa"/>
          </w:tcPr>
          <w:p w:rsidR="00AE2363" w:rsidDel="00EF6688" w:rsidRDefault="00AE2363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425" w:author="Szerző"/>
              </w:rPr>
            </w:pPr>
            <w:del w:id="426" w:author="Szerző">
              <w:r w:rsidDel="00EF6688">
                <w:delText>1</w:delText>
              </w:r>
            </w:del>
          </w:p>
        </w:tc>
        <w:tc>
          <w:tcPr>
            <w:tcW w:w="4606" w:type="dxa"/>
          </w:tcPr>
          <w:p w:rsidR="00AE2363" w:rsidDel="00EF6688" w:rsidRDefault="00AE2363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427" w:author="Szerző"/>
              </w:rPr>
            </w:pPr>
            <w:del w:id="428" w:author="Szerző">
              <w:r w:rsidDel="00EF6688">
                <w:delText>kórházban</w:delText>
              </w:r>
            </w:del>
          </w:p>
        </w:tc>
      </w:tr>
      <w:tr w:rsidR="00AE2363" w:rsidDel="00EF6688" w:rsidTr="008F1CBA">
        <w:trPr>
          <w:del w:id="429" w:author="Szerző"/>
        </w:trPr>
        <w:tc>
          <w:tcPr>
            <w:tcW w:w="1668" w:type="dxa"/>
          </w:tcPr>
          <w:p w:rsidR="00AE2363" w:rsidDel="00EF6688" w:rsidRDefault="00AE2363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430" w:author="Szerző"/>
              </w:rPr>
            </w:pPr>
            <w:del w:id="431" w:author="Szerző">
              <w:r w:rsidDel="00EF6688">
                <w:delText>2</w:delText>
              </w:r>
            </w:del>
          </w:p>
        </w:tc>
        <w:tc>
          <w:tcPr>
            <w:tcW w:w="4606" w:type="dxa"/>
          </w:tcPr>
          <w:p w:rsidR="00AE2363" w:rsidDel="00EF6688" w:rsidRDefault="00AE2363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432" w:author="Szerző"/>
              </w:rPr>
            </w:pPr>
            <w:del w:id="433" w:author="Szerző">
              <w:r w:rsidDel="00EF6688">
                <w:delText>otthon</w:delText>
              </w:r>
            </w:del>
          </w:p>
        </w:tc>
      </w:tr>
    </w:tbl>
    <w:p w:rsidR="00C920C5" w:rsidDel="00EF6688" w:rsidRDefault="00C920C5" w:rsidP="00EF6688">
      <w:pPr>
        <w:tabs>
          <w:tab w:val="clear" w:pos="357"/>
        </w:tabs>
        <w:spacing w:after="200" w:line="276" w:lineRule="auto"/>
        <w:jc w:val="left"/>
        <w:rPr>
          <w:del w:id="434" w:author="Szerző"/>
        </w:rPr>
      </w:pPr>
    </w:p>
    <w:p w:rsidR="00E46E92" w:rsidRPr="003D22B2" w:rsidDel="00EF6688" w:rsidRDefault="00E46E92" w:rsidP="00EF6688">
      <w:pPr>
        <w:keepNext/>
        <w:tabs>
          <w:tab w:val="clear" w:pos="357"/>
        </w:tabs>
        <w:spacing w:after="200" w:line="276" w:lineRule="auto"/>
        <w:jc w:val="left"/>
        <w:rPr>
          <w:del w:id="435" w:author="Szerző"/>
          <w:b/>
        </w:rPr>
      </w:pPr>
      <w:del w:id="436" w:author="Szerző">
        <w:r w:rsidDel="00EF6688">
          <w:rPr>
            <w:b/>
          </w:rPr>
          <w:delText>JF_BETEGSEG_KIMENETEL</w:delText>
        </w:r>
      </w:del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E46E92" w:rsidRPr="005627E6" w:rsidDel="00EF6688" w:rsidTr="008F1CBA">
        <w:trPr>
          <w:del w:id="437" w:author="Szerző"/>
        </w:trPr>
        <w:tc>
          <w:tcPr>
            <w:tcW w:w="1668" w:type="dxa"/>
          </w:tcPr>
          <w:p w:rsidR="00E46E92" w:rsidRPr="005627E6" w:rsidDel="00EF6688" w:rsidRDefault="00E46E92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438" w:author="Szerző"/>
                <w:b/>
                <w:szCs w:val="22"/>
                <w:lang w:eastAsia="en-US"/>
              </w:rPr>
            </w:pPr>
            <w:del w:id="439" w:author="Szerző">
              <w:r w:rsidRPr="005627E6" w:rsidDel="00EF6688">
                <w:rPr>
                  <w:b/>
                  <w:szCs w:val="22"/>
                  <w:lang w:eastAsia="en-US"/>
                </w:rPr>
                <w:delText>Kód</w:delText>
              </w:r>
            </w:del>
          </w:p>
        </w:tc>
        <w:tc>
          <w:tcPr>
            <w:tcW w:w="4606" w:type="dxa"/>
          </w:tcPr>
          <w:p w:rsidR="00E46E92" w:rsidRPr="005627E6" w:rsidDel="00EF6688" w:rsidRDefault="00E46E92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440" w:author="Szerző"/>
                <w:b/>
                <w:szCs w:val="22"/>
                <w:lang w:eastAsia="en-US"/>
              </w:rPr>
            </w:pPr>
            <w:del w:id="441" w:author="Szerző">
              <w:r w:rsidRPr="005627E6" w:rsidDel="00EF6688">
                <w:rPr>
                  <w:b/>
                  <w:szCs w:val="22"/>
                  <w:lang w:eastAsia="en-US"/>
                </w:rPr>
                <w:delText>Kódnév</w:delText>
              </w:r>
            </w:del>
          </w:p>
        </w:tc>
      </w:tr>
      <w:tr w:rsidR="00E46E92" w:rsidDel="00EF6688" w:rsidTr="008F1CBA">
        <w:trPr>
          <w:del w:id="442" w:author="Szerző"/>
        </w:trPr>
        <w:tc>
          <w:tcPr>
            <w:tcW w:w="1668" w:type="dxa"/>
          </w:tcPr>
          <w:p w:rsidR="00E46E92" w:rsidDel="00EF6688" w:rsidRDefault="00E46E9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443" w:author="Szerző"/>
              </w:rPr>
            </w:pPr>
            <w:del w:id="444" w:author="Szerző">
              <w:r w:rsidDel="00EF6688">
                <w:delText>1</w:delText>
              </w:r>
            </w:del>
          </w:p>
        </w:tc>
        <w:tc>
          <w:tcPr>
            <w:tcW w:w="4606" w:type="dxa"/>
          </w:tcPr>
          <w:p w:rsidR="00E46E92" w:rsidDel="00EF6688" w:rsidRDefault="00023481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445" w:author="Szerző"/>
              </w:rPr>
            </w:pPr>
            <w:del w:id="446" w:author="Szerző">
              <w:r w:rsidDel="00EF6688">
                <w:delText>halál</w:delText>
              </w:r>
            </w:del>
          </w:p>
        </w:tc>
      </w:tr>
      <w:tr w:rsidR="00E46E92" w:rsidDel="00EF6688" w:rsidTr="008F1CBA">
        <w:trPr>
          <w:del w:id="447" w:author="Szerző"/>
        </w:trPr>
        <w:tc>
          <w:tcPr>
            <w:tcW w:w="1668" w:type="dxa"/>
          </w:tcPr>
          <w:p w:rsidR="00E46E92" w:rsidDel="00EF6688" w:rsidRDefault="00E46E9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448" w:author="Szerző"/>
              </w:rPr>
            </w:pPr>
            <w:del w:id="449" w:author="Szerző">
              <w:r w:rsidDel="00EF6688">
                <w:delText>2</w:delText>
              </w:r>
            </w:del>
          </w:p>
        </w:tc>
        <w:tc>
          <w:tcPr>
            <w:tcW w:w="4606" w:type="dxa"/>
          </w:tcPr>
          <w:p w:rsidR="00E46E92" w:rsidDel="00EF6688" w:rsidRDefault="00023481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450" w:author="Szerző"/>
              </w:rPr>
            </w:pPr>
            <w:del w:id="451" w:author="Szerző">
              <w:r w:rsidDel="00EF6688">
                <w:delText>szövődmény</w:delText>
              </w:r>
            </w:del>
          </w:p>
        </w:tc>
      </w:tr>
      <w:tr w:rsidR="00E46E92" w:rsidDel="00EF6688" w:rsidTr="008F1CBA">
        <w:trPr>
          <w:del w:id="452" w:author="Szerző"/>
        </w:trPr>
        <w:tc>
          <w:tcPr>
            <w:tcW w:w="1668" w:type="dxa"/>
          </w:tcPr>
          <w:p w:rsidR="00E46E92" w:rsidDel="00EF6688" w:rsidRDefault="00E46E9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453" w:author="Szerző"/>
              </w:rPr>
            </w:pPr>
            <w:del w:id="454" w:author="Szerző">
              <w:r w:rsidDel="00EF6688">
                <w:delText>3</w:delText>
              </w:r>
            </w:del>
          </w:p>
        </w:tc>
        <w:tc>
          <w:tcPr>
            <w:tcW w:w="4606" w:type="dxa"/>
          </w:tcPr>
          <w:p w:rsidR="00E46E92" w:rsidDel="00EF6688" w:rsidRDefault="00023481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455" w:author="Szerző"/>
              </w:rPr>
            </w:pPr>
            <w:del w:id="456" w:author="Szerző">
              <w:r w:rsidDel="00EF6688">
                <w:delText>tartós szervi elváltozás</w:delText>
              </w:r>
            </w:del>
          </w:p>
        </w:tc>
      </w:tr>
      <w:tr w:rsidR="009A1A09" w:rsidDel="00EF6688" w:rsidTr="008F1CBA">
        <w:trPr>
          <w:del w:id="457" w:author="Szerző"/>
        </w:trPr>
        <w:tc>
          <w:tcPr>
            <w:tcW w:w="1668" w:type="dxa"/>
          </w:tcPr>
          <w:p w:rsidR="009A1A09" w:rsidDel="00EF6688" w:rsidRDefault="009A1A09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458" w:author="Szerző"/>
              </w:rPr>
            </w:pPr>
            <w:del w:id="459" w:author="Szerző">
              <w:r w:rsidDel="00EF6688">
                <w:delText>4</w:delText>
              </w:r>
            </w:del>
          </w:p>
        </w:tc>
        <w:tc>
          <w:tcPr>
            <w:tcW w:w="4606" w:type="dxa"/>
          </w:tcPr>
          <w:p w:rsidR="009A1A09" w:rsidDel="00EF6688" w:rsidRDefault="009A1A09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460" w:author="Szerző"/>
              </w:rPr>
            </w:pPr>
            <w:del w:id="461" w:author="Szerző">
              <w:r w:rsidDel="00EF6688">
                <w:delText>gyógyult</w:delText>
              </w:r>
            </w:del>
          </w:p>
        </w:tc>
      </w:tr>
    </w:tbl>
    <w:p w:rsidR="00E46E92" w:rsidDel="00EF6688" w:rsidRDefault="00E46E92" w:rsidP="00EF6688">
      <w:pPr>
        <w:tabs>
          <w:tab w:val="clear" w:pos="357"/>
        </w:tabs>
        <w:spacing w:after="200" w:line="276" w:lineRule="auto"/>
        <w:jc w:val="left"/>
        <w:rPr>
          <w:del w:id="462" w:author="Szerző"/>
        </w:rPr>
      </w:pPr>
    </w:p>
    <w:p w:rsidR="007665C2" w:rsidRPr="003D22B2" w:rsidDel="00EF6688" w:rsidRDefault="007665C2" w:rsidP="00EF6688">
      <w:pPr>
        <w:keepNext/>
        <w:tabs>
          <w:tab w:val="clear" w:pos="357"/>
        </w:tabs>
        <w:spacing w:after="200" w:line="276" w:lineRule="auto"/>
        <w:jc w:val="left"/>
        <w:rPr>
          <w:del w:id="463" w:author="Szerző"/>
          <w:b/>
        </w:rPr>
      </w:pPr>
      <w:del w:id="464" w:author="Szerző">
        <w:r w:rsidRPr="007665C2" w:rsidDel="00EF6688">
          <w:rPr>
            <w:b/>
          </w:rPr>
          <w:delText>JF_FERT_MAGYAR</w:delText>
        </w:r>
      </w:del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7665C2" w:rsidRPr="005627E6" w:rsidDel="00EF6688" w:rsidTr="00A433BC">
        <w:trPr>
          <w:del w:id="465" w:author="Szerző"/>
        </w:trPr>
        <w:tc>
          <w:tcPr>
            <w:tcW w:w="1668" w:type="dxa"/>
          </w:tcPr>
          <w:p w:rsidR="007665C2" w:rsidRPr="005627E6" w:rsidDel="00EF6688" w:rsidRDefault="007665C2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466" w:author="Szerző"/>
                <w:b/>
                <w:szCs w:val="22"/>
                <w:lang w:eastAsia="en-US"/>
              </w:rPr>
            </w:pPr>
            <w:del w:id="467" w:author="Szerző">
              <w:r w:rsidRPr="005627E6" w:rsidDel="00EF6688">
                <w:rPr>
                  <w:b/>
                  <w:szCs w:val="22"/>
                  <w:lang w:eastAsia="en-US"/>
                </w:rPr>
                <w:delText>Kód</w:delText>
              </w:r>
            </w:del>
          </w:p>
        </w:tc>
        <w:tc>
          <w:tcPr>
            <w:tcW w:w="4606" w:type="dxa"/>
          </w:tcPr>
          <w:p w:rsidR="007665C2" w:rsidRPr="005627E6" w:rsidDel="00EF6688" w:rsidRDefault="007665C2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468" w:author="Szerző"/>
                <w:b/>
                <w:szCs w:val="22"/>
                <w:lang w:eastAsia="en-US"/>
              </w:rPr>
            </w:pPr>
            <w:del w:id="469" w:author="Szerző">
              <w:r w:rsidRPr="005627E6" w:rsidDel="00EF6688">
                <w:rPr>
                  <w:b/>
                  <w:szCs w:val="22"/>
                  <w:lang w:eastAsia="en-US"/>
                </w:rPr>
                <w:delText>Kódnév</w:delText>
              </w:r>
            </w:del>
          </w:p>
        </w:tc>
      </w:tr>
      <w:tr w:rsidR="007665C2" w:rsidDel="00EF6688" w:rsidTr="00A433BC">
        <w:trPr>
          <w:del w:id="470" w:author="Szerző"/>
        </w:trPr>
        <w:tc>
          <w:tcPr>
            <w:tcW w:w="1668" w:type="dxa"/>
          </w:tcPr>
          <w:p w:rsidR="007665C2" w:rsidDel="00EF6688" w:rsidRDefault="007665C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471" w:author="Szerző"/>
              </w:rPr>
            </w:pPr>
            <w:del w:id="472" w:author="Szerző">
              <w:r w:rsidDel="00EF6688">
                <w:delText>0</w:delText>
              </w:r>
            </w:del>
          </w:p>
        </w:tc>
        <w:tc>
          <w:tcPr>
            <w:tcW w:w="4606" w:type="dxa"/>
          </w:tcPr>
          <w:p w:rsidR="007665C2" w:rsidDel="00EF6688" w:rsidRDefault="007665C2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473" w:author="Szerző"/>
              </w:rPr>
            </w:pPr>
            <w:del w:id="474" w:author="Szerző">
              <w:r w:rsidRPr="007665C2" w:rsidDel="00EF6688">
                <w:delText>Magyar</w:delText>
              </w:r>
            </w:del>
          </w:p>
        </w:tc>
      </w:tr>
      <w:tr w:rsidR="007665C2" w:rsidDel="00EF6688" w:rsidTr="00A433BC">
        <w:trPr>
          <w:del w:id="475" w:author="Szerző"/>
        </w:trPr>
        <w:tc>
          <w:tcPr>
            <w:tcW w:w="1668" w:type="dxa"/>
          </w:tcPr>
          <w:p w:rsidR="007665C2" w:rsidDel="00EF6688" w:rsidRDefault="007665C2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476" w:author="Szerző"/>
              </w:rPr>
            </w:pPr>
            <w:del w:id="477" w:author="Szerző">
              <w:r w:rsidDel="00EF6688">
                <w:delText>1</w:delText>
              </w:r>
            </w:del>
          </w:p>
        </w:tc>
        <w:tc>
          <w:tcPr>
            <w:tcW w:w="4606" w:type="dxa"/>
          </w:tcPr>
          <w:p w:rsidR="007665C2" w:rsidDel="00EF6688" w:rsidRDefault="007665C2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478" w:author="Szerző"/>
              </w:rPr>
            </w:pPr>
            <w:del w:id="479" w:author="Szerző">
              <w:r w:rsidRPr="007665C2" w:rsidDel="00EF6688">
                <w:delText>Külföldi</w:delText>
              </w:r>
            </w:del>
          </w:p>
        </w:tc>
      </w:tr>
    </w:tbl>
    <w:p w:rsidR="007665C2" w:rsidDel="00EF6688" w:rsidRDefault="007665C2" w:rsidP="00EF6688">
      <w:pPr>
        <w:tabs>
          <w:tab w:val="clear" w:pos="357"/>
        </w:tabs>
        <w:spacing w:after="200" w:line="276" w:lineRule="auto"/>
        <w:jc w:val="left"/>
        <w:rPr>
          <w:del w:id="480" w:author="Szerző"/>
        </w:rPr>
      </w:pPr>
    </w:p>
    <w:p w:rsidR="009F6F81" w:rsidRPr="003D22B2" w:rsidDel="00EF6688" w:rsidRDefault="009F6F81" w:rsidP="00EF6688">
      <w:pPr>
        <w:keepNext/>
        <w:tabs>
          <w:tab w:val="clear" w:pos="357"/>
        </w:tabs>
        <w:spacing w:after="200" w:line="276" w:lineRule="auto"/>
        <w:jc w:val="left"/>
        <w:rPr>
          <w:del w:id="481" w:author="Szerző"/>
          <w:b/>
        </w:rPr>
      </w:pPr>
      <w:del w:id="482" w:author="Szerző">
        <w:r w:rsidDel="00EF6688">
          <w:rPr>
            <w:b/>
          </w:rPr>
          <w:delText>J</w:delText>
        </w:r>
        <w:r w:rsidR="00B17FC6" w:rsidDel="00EF6688">
          <w:rPr>
            <w:b/>
          </w:rPr>
          <w:delText>_</w:delText>
        </w:r>
        <w:r w:rsidDel="00EF6688">
          <w:rPr>
            <w:b/>
          </w:rPr>
          <w:delText>T_OLTOANYAG</w:delText>
        </w:r>
      </w:del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9F6F81" w:rsidRPr="005627E6" w:rsidDel="00EF6688" w:rsidTr="009F6F81">
        <w:trPr>
          <w:del w:id="483" w:author="Szerző"/>
        </w:trPr>
        <w:tc>
          <w:tcPr>
            <w:tcW w:w="1668" w:type="dxa"/>
          </w:tcPr>
          <w:p w:rsidR="009F6F81" w:rsidRPr="005627E6" w:rsidDel="00EF6688" w:rsidRDefault="009F6F81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484" w:author="Szerző"/>
                <w:b/>
                <w:szCs w:val="22"/>
                <w:lang w:eastAsia="en-US"/>
              </w:rPr>
            </w:pPr>
            <w:del w:id="485" w:author="Szerző">
              <w:r w:rsidDel="00EF6688">
                <w:rPr>
                  <w:b/>
                  <w:szCs w:val="22"/>
                  <w:lang w:eastAsia="en-US"/>
                </w:rPr>
                <w:delText>Azonosító</w:delText>
              </w:r>
            </w:del>
          </w:p>
        </w:tc>
        <w:tc>
          <w:tcPr>
            <w:tcW w:w="4606" w:type="dxa"/>
          </w:tcPr>
          <w:p w:rsidR="009F6F81" w:rsidRPr="005627E6" w:rsidDel="00EF6688" w:rsidRDefault="00B17FC6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486" w:author="Szerző"/>
                <w:b/>
                <w:szCs w:val="22"/>
                <w:lang w:eastAsia="en-US"/>
              </w:rPr>
            </w:pPr>
            <w:del w:id="487" w:author="Szerző">
              <w:r w:rsidDel="00EF6688">
                <w:rPr>
                  <w:b/>
                  <w:szCs w:val="22"/>
                  <w:lang w:eastAsia="en-US"/>
                </w:rPr>
                <w:delText>Név</w:delText>
              </w:r>
            </w:del>
          </w:p>
        </w:tc>
      </w:tr>
      <w:tr w:rsidR="009F6F81" w:rsidDel="00EF6688" w:rsidTr="009F6F81">
        <w:trPr>
          <w:del w:id="488" w:author="Szerző"/>
        </w:trPr>
        <w:tc>
          <w:tcPr>
            <w:tcW w:w="1668" w:type="dxa"/>
          </w:tcPr>
          <w:p w:rsidR="009F6F81" w:rsidDel="00EF6688" w:rsidRDefault="00B17FC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489" w:author="Szerző"/>
              </w:rPr>
            </w:pPr>
            <w:del w:id="490" w:author="Szerző">
              <w:r w:rsidRPr="00B17FC6" w:rsidDel="00EF6688">
                <w:delText>200883</w:delText>
              </w:r>
            </w:del>
          </w:p>
        </w:tc>
        <w:tc>
          <w:tcPr>
            <w:tcW w:w="4606" w:type="dxa"/>
          </w:tcPr>
          <w:p w:rsidR="009F6F81" w:rsidDel="00EF6688" w:rsidRDefault="00B17FC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491" w:author="Szerző"/>
              </w:rPr>
            </w:pPr>
            <w:del w:id="492" w:author="Szerző">
              <w:r w:rsidRPr="00B17FC6" w:rsidDel="00EF6688">
                <w:delText>ENGERIX B VAKCINA FELNŐTTEKNEK 1X</w:delText>
              </w:r>
            </w:del>
          </w:p>
        </w:tc>
      </w:tr>
      <w:tr w:rsidR="009F6F81" w:rsidDel="00EF6688" w:rsidTr="009F6F81">
        <w:trPr>
          <w:del w:id="493" w:author="Szerző"/>
        </w:trPr>
        <w:tc>
          <w:tcPr>
            <w:tcW w:w="1668" w:type="dxa"/>
          </w:tcPr>
          <w:p w:rsidR="009F6F81" w:rsidDel="00EF6688" w:rsidRDefault="00B17FC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494" w:author="Szerző"/>
              </w:rPr>
            </w:pPr>
            <w:del w:id="495" w:author="Szerző">
              <w:r w:rsidRPr="00B17FC6" w:rsidDel="00EF6688">
                <w:delText>200784</w:delText>
              </w:r>
            </w:del>
          </w:p>
        </w:tc>
        <w:tc>
          <w:tcPr>
            <w:tcW w:w="4606" w:type="dxa"/>
          </w:tcPr>
          <w:p w:rsidR="009F6F81" w:rsidDel="00EF6688" w:rsidRDefault="00B17FC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496" w:author="Szerző"/>
              </w:rPr>
            </w:pPr>
            <w:del w:id="497" w:author="Szerző">
              <w:r w:rsidRPr="00B17FC6" w:rsidDel="00EF6688">
                <w:delText>ENGERIX-B VAKC. E.T.FECSK.GYERM.1X</w:delText>
              </w:r>
            </w:del>
          </w:p>
        </w:tc>
      </w:tr>
      <w:tr w:rsidR="009F6F81" w:rsidDel="00EF6688" w:rsidTr="009F6F81">
        <w:trPr>
          <w:del w:id="498" w:author="Szerző"/>
        </w:trPr>
        <w:tc>
          <w:tcPr>
            <w:tcW w:w="1668" w:type="dxa"/>
          </w:tcPr>
          <w:p w:rsidR="009F6F81" w:rsidDel="00EF6688" w:rsidRDefault="00B17FC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499" w:author="Szerző"/>
              </w:rPr>
            </w:pPr>
            <w:del w:id="500" w:author="Szerző">
              <w:r w:rsidRPr="00B17FC6" w:rsidDel="00EF6688">
                <w:delText>201559</w:delText>
              </w:r>
            </w:del>
          </w:p>
        </w:tc>
        <w:tc>
          <w:tcPr>
            <w:tcW w:w="4606" w:type="dxa"/>
          </w:tcPr>
          <w:p w:rsidR="009F6F81" w:rsidDel="00EF6688" w:rsidRDefault="00B17FC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01" w:author="Szerző"/>
              </w:rPr>
            </w:pPr>
            <w:del w:id="502" w:author="Szerző">
              <w:r w:rsidRPr="00B17FC6" w:rsidDel="00EF6688">
                <w:delText>BOOSTRIX SZUSZP INJ 1X ET FECSK TŰ</w:delText>
              </w:r>
            </w:del>
          </w:p>
        </w:tc>
      </w:tr>
      <w:tr w:rsidR="009F6F81" w:rsidDel="00EF6688" w:rsidTr="009F6F81">
        <w:trPr>
          <w:del w:id="503" w:author="Szerző"/>
        </w:trPr>
        <w:tc>
          <w:tcPr>
            <w:tcW w:w="1668" w:type="dxa"/>
          </w:tcPr>
          <w:p w:rsidR="009F6F81" w:rsidDel="00EF6688" w:rsidRDefault="00B17FC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04" w:author="Szerző"/>
              </w:rPr>
            </w:pPr>
            <w:del w:id="505" w:author="Szerző">
              <w:r w:rsidRPr="00B17FC6" w:rsidDel="00EF6688">
                <w:delText>201695</w:delText>
              </w:r>
            </w:del>
          </w:p>
        </w:tc>
        <w:tc>
          <w:tcPr>
            <w:tcW w:w="4606" w:type="dxa"/>
          </w:tcPr>
          <w:p w:rsidR="009F6F81" w:rsidRPr="0081383E" w:rsidDel="00EF6688" w:rsidRDefault="00B17FC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06" w:author="Szerző"/>
              </w:rPr>
            </w:pPr>
            <w:del w:id="507" w:author="Szerző">
              <w:r w:rsidRPr="00B17FC6" w:rsidDel="00EF6688">
                <w:delText>Umanbig 180 NE/ml oldatos injekció</w:delText>
              </w:r>
            </w:del>
          </w:p>
        </w:tc>
      </w:tr>
      <w:tr w:rsidR="009F6F81" w:rsidDel="00EF6688" w:rsidTr="009F6F81">
        <w:trPr>
          <w:del w:id="508" w:author="Szerző"/>
        </w:trPr>
        <w:tc>
          <w:tcPr>
            <w:tcW w:w="1668" w:type="dxa"/>
          </w:tcPr>
          <w:p w:rsidR="009F6F81" w:rsidDel="00EF6688" w:rsidRDefault="00B17FC6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509" w:author="Szerző"/>
              </w:rPr>
            </w:pPr>
            <w:del w:id="510" w:author="Szerző">
              <w:r w:rsidDel="00EF6688">
                <w:delText>…</w:delText>
              </w:r>
            </w:del>
          </w:p>
        </w:tc>
        <w:tc>
          <w:tcPr>
            <w:tcW w:w="4606" w:type="dxa"/>
          </w:tcPr>
          <w:p w:rsidR="009F6F81" w:rsidRPr="0081383E" w:rsidDel="00EF6688" w:rsidRDefault="00B17FC6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511" w:author="Szerző"/>
              </w:rPr>
            </w:pPr>
            <w:del w:id="512" w:author="Szerző">
              <w:r w:rsidDel="00EF6688">
                <w:delText>…</w:delText>
              </w:r>
            </w:del>
          </w:p>
        </w:tc>
      </w:tr>
    </w:tbl>
    <w:p w:rsidR="009F6F81" w:rsidDel="00EF6688" w:rsidRDefault="009F6F81" w:rsidP="00EF6688">
      <w:pPr>
        <w:tabs>
          <w:tab w:val="clear" w:pos="357"/>
        </w:tabs>
        <w:spacing w:after="200" w:line="276" w:lineRule="auto"/>
        <w:jc w:val="left"/>
        <w:rPr>
          <w:del w:id="513" w:author="Szerző"/>
        </w:rPr>
      </w:pPr>
    </w:p>
    <w:p w:rsidR="006E012C" w:rsidRPr="003D22B2" w:rsidDel="00EF6688" w:rsidRDefault="006E012C" w:rsidP="00EF6688">
      <w:pPr>
        <w:keepNext/>
        <w:tabs>
          <w:tab w:val="clear" w:pos="357"/>
        </w:tabs>
        <w:spacing w:after="200" w:line="276" w:lineRule="auto"/>
        <w:jc w:val="left"/>
        <w:rPr>
          <w:del w:id="514" w:author="Szerző"/>
          <w:b/>
        </w:rPr>
      </w:pPr>
      <w:del w:id="515" w:author="Szerző">
        <w:r w:rsidDel="00EF6688">
          <w:rPr>
            <w:b/>
          </w:rPr>
          <w:delText>J</w:delText>
        </w:r>
        <w:r w:rsidR="00A523C6" w:rsidDel="00EF6688">
          <w:rPr>
            <w:b/>
          </w:rPr>
          <w:delText>V</w:delText>
        </w:r>
        <w:r w:rsidDel="00EF6688">
          <w:rPr>
            <w:b/>
          </w:rPr>
          <w:delText>_</w:delText>
        </w:r>
        <w:r w:rsidR="00A523C6" w:rsidDel="00EF6688">
          <w:rPr>
            <w:b/>
          </w:rPr>
          <w:delText>INDIKACIO_KATEGORIA</w:delText>
        </w:r>
      </w:del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9"/>
        <w:gridCol w:w="5490"/>
      </w:tblGrid>
      <w:tr w:rsidR="006E012C" w:rsidRPr="005627E6" w:rsidDel="00EF6688" w:rsidTr="00A523C6">
        <w:trPr>
          <w:del w:id="516" w:author="Szerző"/>
        </w:trPr>
        <w:tc>
          <w:tcPr>
            <w:tcW w:w="1989" w:type="dxa"/>
          </w:tcPr>
          <w:p w:rsidR="006E012C" w:rsidRPr="005627E6" w:rsidDel="00EF6688" w:rsidRDefault="00A523C6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517" w:author="Szerző"/>
                <w:b/>
                <w:szCs w:val="22"/>
                <w:lang w:eastAsia="en-US"/>
              </w:rPr>
            </w:pPr>
            <w:del w:id="518" w:author="Szerző">
              <w:r w:rsidDel="00EF6688">
                <w:rPr>
                  <w:b/>
                  <w:szCs w:val="22"/>
                  <w:lang w:eastAsia="en-US"/>
                </w:rPr>
                <w:delText>Kód</w:delText>
              </w:r>
            </w:del>
          </w:p>
        </w:tc>
        <w:tc>
          <w:tcPr>
            <w:tcW w:w="5490" w:type="dxa"/>
          </w:tcPr>
          <w:p w:rsidR="006E012C" w:rsidRPr="005627E6" w:rsidDel="00EF6688" w:rsidRDefault="00A523C6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519" w:author="Szerző"/>
                <w:b/>
                <w:szCs w:val="22"/>
                <w:lang w:eastAsia="en-US"/>
              </w:rPr>
            </w:pPr>
            <w:del w:id="520" w:author="Szerző">
              <w:r w:rsidDel="00EF6688">
                <w:rPr>
                  <w:b/>
                  <w:szCs w:val="22"/>
                  <w:lang w:eastAsia="en-US"/>
                </w:rPr>
                <w:delText>Kódnév</w:delText>
              </w:r>
            </w:del>
          </w:p>
        </w:tc>
      </w:tr>
      <w:tr w:rsidR="006E012C" w:rsidDel="00EF6688" w:rsidTr="00A523C6">
        <w:trPr>
          <w:del w:id="521" w:author="Szerző"/>
        </w:trPr>
        <w:tc>
          <w:tcPr>
            <w:tcW w:w="1989" w:type="dxa"/>
          </w:tcPr>
          <w:p w:rsidR="006E012C" w:rsidDel="00EF6688" w:rsidRDefault="00A523C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22" w:author="Szerző"/>
              </w:rPr>
            </w:pPr>
            <w:del w:id="523" w:author="Szerző">
              <w:r w:rsidRPr="00A523C6" w:rsidDel="00EF6688">
                <w:delText>FOLYAMATOS</w:delText>
              </w:r>
            </w:del>
          </w:p>
        </w:tc>
        <w:tc>
          <w:tcPr>
            <w:tcW w:w="5490" w:type="dxa"/>
          </w:tcPr>
          <w:p w:rsidR="006E012C" w:rsidDel="00EF6688" w:rsidRDefault="00A523C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24" w:author="Szerző"/>
              </w:rPr>
            </w:pPr>
            <w:del w:id="525" w:author="Szerző">
              <w:r w:rsidRPr="00A523C6" w:rsidDel="00EF6688">
                <w:delText>Életkorhoz kötött folyamatos védőoltások</w:delText>
              </w:r>
            </w:del>
          </w:p>
        </w:tc>
      </w:tr>
      <w:tr w:rsidR="006E012C" w:rsidDel="00EF6688" w:rsidTr="00A523C6">
        <w:trPr>
          <w:del w:id="526" w:author="Szerző"/>
        </w:trPr>
        <w:tc>
          <w:tcPr>
            <w:tcW w:w="1989" w:type="dxa"/>
          </w:tcPr>
          <w:p w:rsidR="006E012C" w:rsidDel="00EF6688" w:rsidRDefault="00A523C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27" w:author="Szerző"/>
              </w:rPr>
            </w:pPr>
            <w:del w:id="528" w:author="Szerző">
              <w:r w:rsidRPr="00A523C6" w:rsidDel="00EF6688">
                <w:delText>BET_VESZ_KOT</w:delText>
              </w:r>
            </w:del>
          </w:p>
        </w:tc>
        <w:tc>
          <w:tcPr>
            <w:tcW w:w="5490" w:type="dxa"/>
          </w:tcPr>
          <w:p w:rsidR="006E012C" w:rsidDel="00EF6688" w:rsidRDefault="00A523C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29" w:author="Szerző"/>
              </w:rPr>
            </w:pPr>
            <w:del w:id="530" w:author="Szerző">
              <w:r w:rsidRPr="00A523C6" w:rsidDel="00EF6688">
                <w:delText>Megbetegedési veszély esetén kötelező</w:delText>
              </w:r>
            </w:del>
          </w:p>
        </w:tc>
      </w:tr>
      <w:tr w:rsidR="006E012C" w:rsidDel="00EF6688" w:rsidTr="00A523C6">
        <w:trPr>
          <w:del w:id="531" w:author="Szerző"/>
        </w:trPr>
        <w:tc>
          <w:tcPr>
            <w:tcW w:w="1989" w:type="dxa"/>
          </w:tcPr>
          <w:p w:rsidR="006E012C" w:rsidDel="00EF6688" w:rsidRDefault="00A523C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32" w:author="Szerző"/>
              </w:rPr>
            </w:pPr>
            <w:del w:id="533" w:author="Szerző">
              <w:r w:rsidRPr="00A523C6" w:rsidDel="00EF6688">
                <w:delText>BET_VESZ_VEGZ</w:delText>
              </w:r>
            </w:del>
          </w:p>
        </w:tc>
        <w:tc>
          <w:tcPr>
            <w:tcW w:w="5490" w:type="dxa"/>
          </w:tcPr>
          <w:p w:rsidR="006E012C" w:rsidRPr="0081383E" w:rsidDel="00EF6688" w:rsidRDefault="00A523C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34" w:author="Szerző"/>
              </w:rPr>
            </w:pPr>
            <w:del w:id="535" w:author="Szerző">
              <w:r w:rsidRPr="00A523C6" w:rsidDel="00EF6688">
                <w:delText>Megbetegedési veszély elhárítása céljából végezhető</w:delText>
              </w:r>
            </w:del>
          </w:p>
        </w:tc>
      </w:tr>
      <w:tr w:rsidR="006E012C" w:rsidDel="00EF6688" w:rsidTr="00A523C6">
        <w:trPr>
          <w:del w:id="536" w:author="Szerző"/>
        </w:trPr>
        <w:tc>
          <w:tcPr>
            <w:tcW w:w="1989" w:type="dxa"/>
          </w:tcPr>
          <w:p w:rsidR="006E012C" w:rsidDel="00EF6688" w:rsidRDefault="00A523C6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537" w:author="Szerző"/>
              </w:rPr>
            </w:pPr>
            <w:del w:id="538" w:author="Szerző">
              <w:r w:rsidRPr="00A523C6" w:rsidDel="00EF6688">
                <w:delText>KOZPONTI</w:delText>
              </w:r>
            </w:del>
          </w:p>
        </w:tc>
        <w:tc>
          <w:tcPr>
            <w:tcW w:w="5490" w:type="dxa"/>
          </w:tcPr>
          <w:p w:rsidR="006E012C" w:rsidRPr="0081383E" w:rsidDel="00EF6688" w:rsidRDefault="00A523C6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539" w:author="Szerző"/>
              </w:rPr>
            </w:pPr>
            <w:del w:id="540" w:author="Szerző">
              <w:r w:rsidRPr="00A523C6" w:rsidDel="00EF6688">
                <w:delText>Központi szervezésű oltások</w:delText>
              </w:r>
            </w:del>
          </w:p>
        </w:tc>
      </w:tr>
    </w:tbl>
    <w:p w:rsidR="006E012C" w:rsidDel="00EF6688" w:rsidRDefault="006E012C" w:rsidP="00EF6688">
      <w:pPr>
        <w:tabs>
          <w:tab w:val="clear" w:pos="357"/>
        </w:tabs>
        <w:spacing w:after="200" w:line="276" w:lineRule="auto"/>
        <w:jc w:val="left"/>
        <w:rPr>
          <w:del w:id="541" w:author="Szerző"/>
        </w:rPr>
      </w:pPr>
    </w:p>
    <w:p w:rsidR="002F28C9" w:rsidRPr="003D22B2" w:rsidDel="00EF6688" w:rsidRDefault="002F28C9" w:rsidP="00EF6688">
      <w:pPr>
        <w:keepNext/>
        <w:tabs>
          <w:tab w:val="clear" w:pos="357"/>
        </w:tabs>
        <w:spacing w:after="200" w:line="276" w:lineRule="auto"/>
        <w:jc w:val="left"/>
        <w:rPr>
          <w:del w:id="542" w:author="Szerző"/>
          <w:b/>
        </w:rPr>
      </w:pPr>
      <w:del w:id="543" w:author="Szerző">
        <w:r w:rsidDel="00EF6688">
          <w:rPr>
            <w:b/>
          </w:rPr>
          <w:delText>JV_INDIKACIOK</w:delText>
        </w:r>
      </w:del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9"/>
        <w:gridCol w:w="5490"/>
      </w:tblGrid>
      <w:tr w:rsidR="002F28C9" w:rsidRPr="005627E6" w:rsidDel="00EF6688" w:rsidTr="00537DF2">
        <w:trPr>
          <w:del w:id="544" w:author="Szerző"/>
        </w:trPr>
        <w:tc>
          <w:tcPr>
            <w:tcW w:w="1989" w:type="dxa"/>
          </w:tcPr>
          <w:p w:rsidR="002F28C9" w:rsidRPr="005627E6" w:rsidDel="00EF6688" w:rsidRDefault="002F28C9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545" w:author="Szerző"/>
                <w:b/>
                <w:szCs w:val="22"/>
                <w:lang w:eastAsia="en-US"/>
              </w:rPr>
            </w:pPr>
            <w:del w:id="546" w:author="Szerző">
              <w:r w:rsidDel="00EF6688">
                <w:rPr>
                  <w:b/>
                  <w:szCs w:val="22"/>
                  <w:lang w:eastAsia="en-US"/>
                </w:rPr>
                <w:delText>Kód</w:delText>
              </w:r>
            </w:del>
          </w:p>
        </w:tc>
        <w:tc>
          <w:tcPr>
            <w:tcW w:w="5490" w:type="dxa"/>
          </w:tcPr>
          <w:p w:rsidR="002F28C9" w:rsidRPr="005627E6" w:rsidDel="00EF6688" w:rsidRDefault="002F28C9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547" w:author="Szerző"/>
                <w:b/>
                <w:szCs w:val="22"/>
                <w:lang w:eastAsia="en-US"/>
              </w:rPr>
            </w:pPr>
            <w:del w:id="548" w:author="Szerző">
              <w:r w:rsidDel="00EF6688">
                <w:rPr>
                  <w:b/>
                  <w:szCs w:val="22"/>
                  <w:lang w:eastAsia="en-US"/>
                </w:rPr>
                <w:delText>Kódnév</w:delText>
              </w:r>
            </w:del>
          </w:p>
        </w:tc>
      </w:tr>
      <w:tr w:rsidR="002F28C9" w:rsidDel="00EF6688" w:rsidTr="00537DF2">
        <w:trPr>
          <w:del w:id="549" w:author="Szerző"/>
        </w:trPr>
        <w:tc>
          <w:tcPr>
            <w:tcW w:w="1989" w:type="dxa"/>
          </w:tcPr>
          <w:p w:rsidR="002F28C9" w:rsidDel="00EF6688" w:rsidRDefault="002F28C9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50" w:author="Szerző"/>
              </w:rPr>
            </w:pPr>
            <w:del w:id="551" w:author="Szerző">
              <w:r w:rsidRPr="00A523C6" w:rsidDel="00EF6688">
                <w:delText>FOLYAMATOS</w:delText>
              </w:r>
            </w:del>
          </w:p>
        </w:tc>
        <w:tc>
          <w:tcPr>
            <w:tcW w:w="5490" w:type="dxa"/>
          </w:tcPr>
          <w:p w:rsidR="002F28C9" w:rsidDel="00EF6688" w:rsidRDefault="002E7A8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52" w:author="Szerző"/>
              </w:rPr>
            </w:pPr>
            <w:del w:id="553" w:author="Szerző">
              <w:r w:rsidRPr="002E7A86" w:rsidDel="00EF6688">
                <w:delText>életkorhoz kötött folyamatos oltás</w:delText>
              </w:r>
            </w:del>
          </w:p>
        </w:tc>
      </w:tr>
      <w:tr w:rsidR="002F28C9" w:rsidDel="00EF6688" w:rsidTr="00537DF2">
        <w:trPr>
          <w:del w:id="554" w:author="Szerző"/>
        </w:trPr>
        <w:tc>
          <w:tcPr>
            <w:tcW w:w="1989" w:type="dxa"/>
          </w:tcPr>
          <w:p w:rsidR="002F28C9" w:rsidDel="00EF6688" w:rsidRDefault="002E7A8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55" w:author="Szerző"/>
              </w:rPr>
            </w:pPr>
            <w:del w:id="556" w:author="Szerző">
              <w:r w:rsidRPr="002E7A86" w:rsidDel="00EF6688">
                <w:delText>BETEGKORNY</w:delText>
              </w:r>
            </w:del>
          </w:p>
        </w:tc>
        <w:tc>
          <w:tcPr>
            <w:tcW w:w="5490" w:type="dxa"/>
          </w:tcPr>
          <w:p w:rsidR="002F28C9" w:rsidDel="00EF6688" w:rsidRDefault="002E7A8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57" w:author="Szerző"/>
              </w:rPr>
            </w:pPr>
            <w:del w:id="558" w:author="Szerző">
              <w:r w:rsidRPr="002E7A86" w:rsidDel="00EF6688">
                <w:delText>beteg környezetében</w:delText>
              </w:r>
            </w:del>
          </w:p>
        </w:tc>
      </w:tr>
      <w:tr w:rsidR="002F28C9" w:rsidDel="00EF6688" w:rsidTr="00537DF2">
        <w:trPr>
          <w:del w:id="559" w:author="Szerző"/>
        </w:trPr>
        <w:tc>
          <w:tcPr>
            <w:tcW w:w="1989" w:type="dxa"/>
          </w:tcPr>
          <w:p w:rsidR="002F28C9" w:rsidDel="00EF6688" w:rsidRDefault="002E7A8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60" w:author="Szerző"/>
              </w:rPr>
            </w:pPr>
            <w:del w:id="561" w:author="Szerző">
              <w:r w:rsidRPr="002E7A86" w:rsidDel="00EF6688">
                <w:delText>DIALIZALT</w:delText>
              </w:r>
            </w:del>
          </w:p>
        </w:tc>
        <w:tc>
          <w:tcPr>
            <w:tcW w:w="5490" w:type="dxa"/>
          </w:tcPr>
          <w:p w:rsidR="002F28C9" w:rsidRPr="0081383E" w:rsidDel="00EF6688" w:rsidRDefault="002E7A86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62" w:author="Szerző"/>
              </w:rPr>
            </w:pPr>
            <w:del w:id="563" w:author="Szerző">
              <w:r w:rsidRPr="002E7A86" w:rsidDel="00EF6688">
                <w:delText>dializált beteg</w:delText>
              </w:r>
            </w:del>
          </w:p>
        </w:tc>
      </w:tr>
      <w:tr w:rsidR="002F28C9" w:rsidDel="00EF6688" w:rsidTr="00537DF2">
        <w:trPr>
          <w:del w:id="564" w:author="Szerző"/>
        </w:trPr>
        <w:tc>
          <w:tcPr>
            <w:tcW w:w="1989" w:type="dxa"/>
          </w:tcPr>
          <w:p w:rsidR="002F28C9" w:rsidDel="00EF6688" w:rsidRDefault="002E7A86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565" w:author="Szerző"/>
              </w:rPr>
            </w:pPr>
            <w:del w:id="566" w:author="Szerző">
              <w:r w:rsidDel="00EF6688">
                <w:delText>…</w:delText>
              </w:r>
            </w:del>
          </w:p>
        </w:tc>
        <w:tc>
          <w:tcPr>
            <w:tcW w:w="5490" w:type="dxa"/>
          </w:tcPr>
          <w:p w:rsidR="002F28C9" w:rsidRPr="0081383E" w:rsidDel="00EF6688" w:rsidRDefault="002E7A86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567" w:author="Szerző"/>
              </w:rPr>
            </w:pPr>
            <w:del w:id="568" w:author="Szerző">
              <w:r w:rsidDel="00EF6688">
                <w:delText>…</w:delText>
              </w:r>
            </w:del>
          </w:p>
        </w:tc>
      </w:tr>
    </w:tbl>
    <w:p w:rsidR="002F28C9" w:rsidDel="00EF6688" w:rsidRDefault="002F28C9" w:rsidP="00EF6688">
      <w:pPr>
        <w:tabs>
          <w:tab w:val="clear" w:pos="357"/>
        </w:tabs>
        <w:spacing w:after="200" w:line="276" w:lineRule="auto"/>
        <w:jc w:val="left"/>
        <w:rPr>
          <w:del w:id="569" w:author="Szerző"/>
        </w:rPr>
      </w:pPr>
    </w:p>
    <w:p w:rsidR="00341924" w:rsidRPr="003D22B2" w:rsidDel="00EF6688" w:rsidRDefault="00341924" w:rsidP="00EF6688">
      <w:pPr>
        <w:keepNext/>
        <w:tabs>
          <w:tab w:val="clear" w:pos="357"/>
        </w:tabs>
        <w:spacing w:after="200" w:line="276" w:lineRule="auto"/>
        <w:jc w:val="left"/>
        <w:rPr>
          <w:del w:id="570" w:author="Szerző"/>
          <w:b/>
        </w:rPr>
      </w:pPr>
      <w:del w:id="571" w:author="Szerző">
        <w:r w:rsidDel="00EF6688">
          <w:rPr>
            <w:b/>
          </w:rPr>
          <w:delText>JT_OLTAS_HELYE</w:delText>
        </w:r>
      </w:del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9"/>
        <w:gridCol w:w="5490"/>
      </w:tblGrid>
      <w:tr w:rsidR="00341924" w:rsidRPr="005627E6" w:rsidDel="00EF6688" w:rsidTr="00537DF2">
        <w:trPr>
          <w:del w:id="572" w:author="Szerző"/>
        </w:trPr>
        <w:tc>
          <w:tcPr>
            <w:tcW w:w="1989" w:type="dxa"/>
          </w:tcPr>
          <w:p w:rsidR="00341924" w:rsidRPr="005627E6" w:rsidDel="00EF6688" w:rsidRDefault="00341924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573" w:author="Szerző"/>
                <w:b/>
                <w:szCs w:val="22"/>
                <w:lang w:eastAsia="en-US"/>
              </w:rPr>
            </w:pPr>
            <w:del w:id="574" w:author="Szerző">
              <w:r w:rsidDel="00EF6688">
                <w:rPr>
                  <w:b/>
                  <w:szCs w:val="22"/>
                  <w:lang w:eastAsia="en-US"/>
                </w:rPr>
                <w:delText>Kód</w:delText>
              </w:r>
            </w:del>
          </w:p>
        </w:tc>
        <w:tc>
          <w:tcPr>
            <w:tcW w:w="5490" w:type="dxa"/>
          </w:tcPr>
          <w:p w:rsidR="00341924" w:rsidRPr="005627E6" w:rsidDel="00EF6688" w:rsidRDefault="00341924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575" w:author="Szerző"/>
                <w:b/>
                <w:szCs w:val="22"/>
                <w:lang w:eastAsia="en-US"/>
              </w:rPr>
            </w:pPr>
            <w:del w:id="576" w:author="Szerző">
              <w:r w:rsidDel="00EF6688">
                <w:rPr>
                  <w:b/>
                  <w:szCs w:val="22"/>
                  <w:lang w:eastAsia="en-US"/>
                </w:rPr>
                <w:delText>Kódnév</w:delText>
              </w:r>
            </w:del>
          </w:p>
        </w:tc>
      </w:tr>
      <w:tr w:rsidR="00341924" w:rsidDel="00EF6688" w:rsidTr="00537DF2">
        <w:trPr>
          <w:del w:id="577" w:author="Szerző"/>
        </w:trPr>
        <w:tc>
          <w:tcPr>
            <w:tcW w:w="1989" w:type="dxa"/>
          </w:tcPr>
          <w:p w:rsidR="00341924" w:rsidDel="00EF6688" w:rsidRDefault="00341924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78" w:author="Szerző"/>
              </w:rPr>
            </w:pPr>
            <w:del w:id="579" w:author="Szerző">
              <w:r w:rsidDel="00EF6688">
                <w:delText>1</w:delText>
              </w:r>
            </w:del>
          </w:p>
        </w:tc>
        <w:tc>
          <w:tcPr>
            <w:tcW w:w="5490" w:type="dxa"/>
          </w:tcPr>
          <w:p w:rsidR="00341924" w:rsidDel="00EF6688" w:rsidRDefault="00341924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80" w:author="Szerző"/>
              </w:rPr>
            </w:pPr>
            <w:del w:id="581" w:author="Szerző">
              <w:r w:rsidRPr="00341924" w:rsidDel="00EF6688">
                <w:delText>jobb kar</w:delText>
              </w:r>
            </w:del>
          </w:p>
        </w:tc>
      </w:tr>
      <w:tr w:rsidR="00341924" w:rsidDel="00EF6688" w:rsidTr="00537DF2">
        <w:trPr>
          <w:del w:id="582" w:author="Szerző"/>
        </w:trPr>
        <w:tc>
          <w:tcPr>
            <w:tcW w:w="1989" w:type="dxa"/>
          </w:tcPr>
          <w:p w:rsidR="00341924" w:rsidDel="00EF6688" w:rsidRDefault="00341924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83" w:author="Szerző"/>
              </w:rPr>
            </w:pPr>
            <w:del w:id="584" w:author="Szerző">
              <w:r w:rsidDel="00EF6688">
                <w:delText>2</w:delText>
              </w:r>
            </w:del>
          </w:p>
        </w:tc>
        <w:tc>
          <w:tcPr>
            <w:tcW w:w="5490" w:type="dxa"/>
          </w:tcPr>
          <w:p w:rsidR="00341924" w:rsidDel="00EF6688" w:rsidRDefault="00341924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85" w:author="Szerző"/>
              </w:rPr>
            </w:pPr>
            <w:del w:id="586" w:author="Szerző">
              <w:r w:rsidRPr="00341924" w:rsidDel="00EF6688">
                <w:delText>bal kar</w:delText>
              </w:r>
            </w:del>
          </w:p>
        </w:tc>
      </w:tr>
      <w:tr w:rsidR="00341924" w:rsidDel="00EF6688" w:rsidTr="00537DF2">
        <w:trPr>
          <w:del w:id="587" w:author="Szerző"/>
        </w:trPr>
        <w:tc>
          <w:tcPr>
            <w:tcW w:w="1989" w:type="dxa"/>
          </w:tcPr>
          <w:p w:rsidR="00341924" w:rsidDel="00EF6688" w:rsidRDefault="00341924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88" w:author="Szerző"/>
              </w:rPr>
            </w:pPr>
            <w:del w:id="589" w:author="Szerző">
              <w:r w:rsidDel="00EF6688">
                <w:delText>3</w:delText>
              </w:r>
            </w:del>
          </w:p>
        </w:tc>
        <w:tc>
          <w:tcPr>
            <w:tcW w:w="5490" w:type="dxa"/>
          </w:tcPr>
          <w:p w:rsidR="00341924" w:rsidDel="00EF6688" w:rsidRDefault="00341924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90" w:author="Szerző"/>
              </w:rPr>
            </w:pPr>
            <w:del w:id="591" w:author="Szerző">
              <w:r w:rsidRPr="00341924" w:rsidDel="00EF6688">
                <w:delText>jobb comb</w:delText>
              </w:r>
            </w:del>
          </w:p>
        </w:tc>
      </w:tr>
      <w:tr w:rsidR="00341924" w:rsidDel="00EF6688" w:rsidTr="00537DF2">
        <w:trPr>
          <w:del w:id="592" w:author="Szerző"/>
        </w:trPr>
        <w:tc>
          <w:tcPr>
            <w:tcW w:w="1989" w:type="dxa"/>
          </w:tcPr>
          <w:p w:rsidR="00341924" w:rsidDel="00EF6688" w:rsidRDefault="00341924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93" w:author="Szerző"/>
              </w:rPr>
            </w:pPr>
            <w:del w:id="594" w:author="Szerző">
              <w:r w:rsidDel="00EF6688">
                <w:delText>4</w:delText>
              </w:r>
            </w:del>
          </w:p>
        </w:tc>
        <w:tc>
          <w:tcPr>
            <w:tcW w:w="5490" w:type="dxa"/>
          </w:tcPr>
          <w:p w:rsidR="00341924" w:rsidRPr="0081383E" w:rsidDel="00EF6688" w:rsidRDefault="00341924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595" w:author="Szerző"/>
              </w:rPr>
            </w:pPr>
            <w:del w:id="596" w:author="Szerző">
              <w:r w:rsidRPr="00341924" w:rsidDel="00EF6688">
                <w:delText>bal comb</w:delText>
              </w:r>
            </w:del>
          </w:p>
        </w:tc>
      </w:tr>
      <w:tr w:rsidR="00341924" w:rsidDel="00EF6688" w:rsidTr="00537DF2">
        <w:trPr>
          <w:del w:id="597" w:author="Szerző"/>
        </w:trPr>
        <w:tc>
          <w:tcPr>
            <w:tcW w:w="1989" w:type="dxa"/>
          </w:tcPr>
          <w:p w:rsidR="00341924" w:rsidDel="00EF6688" w:rsidRDefault="00341924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598" w:author="Szerző"/>
              </w:rPr>
            </w:pPr>
            <w:del w:id="599" w:author="Szerző">
              <w:r w:rsidDel="00EF6688">
                <w:delText>5</w:delText>
              </w:r>
            </w:del>
          </w:p>
        </w:tc>
        <w:tc>
          <w:tcPr>
            <w:tcW w:w="5490" w:type="dxa"/>
          </w:tcPr>
          <w:p w:rsidR="00341924" w:rsidRPr="0081383E" w:rsidDel="00EF6688" w:rsidRDefault="00341924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600" w:author="Szerző"/>
              </w:rPr>
            </w:pPr>
            <w:del w:id="601" w:author="Szerző">
              <w:r w:rsidRPr="00341924" w:rsidDel="00EF6688">
                <w:delText>egyéb</w:delText>
              </w:r>
            </w:del>
          </w:p>
        </w:tc>
      </w:tr>
    </w:tbl>
    <w:p w:rsidR="00341924" w:rsidDel="00EF6688" w:rsidRDefault="00341924" w:rsidP="00EF6688">
      <w:pPr>
        <w:tabs>
          <w:tab w:val="clear" w:pos="357"/>
        </w:tabs>
        <w:spacing w:after="200" w:line="276" w:lineRule="auto"/>
        <w:jc w:val="left"/>
        <w:rPr>
          <w:del w:id="602" w:author="Szerző"/>
        </w:rPr>
      </w:pPr>
    </w:p>
    <w:p w:rsidR="00341924" w:rsidRPr="003D22B2" w:rsidDel="00EF6688" w:rsidRDefault="00341924" w:rsidP="00EF6688">
      <w:pPr>
        <w:keepNext/>
        <w:tabs>
          <w:tab w:val="clear" w:pos="357"/>
        </w:tabs>
        <w:spacing w:after="200" w:line="276" w:lineRule="auto"/>
        <w:jc w:val="left"/>
        <w:rPr>
          <w:del w:id="603" w:author="Szerző"/>
          <w:b/>
        </w:rPr>
      </w:pPr>
      <w:del w:id="604" w:author="Szerző">
        <w:r w:rsidDel="00EF6688">
          <w:rPr>
            <w:b/>
          </w:rPr>
          <w:delText>JT_OLTAS_MODJA</w:delText>
        </w:r>
      </w:del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9"/>
        <w:gridCol w:w="5490"/>
      </w:tblGrid>
      <w:tr w:rsidR="00341924" w:rsidRPr="005627E6" w:rsidDel="00EF6688" w:rsidTr="00537DF2">
        <w:trPr>
          <w:del w:id="605" w:author="Szerző"/>
        </w:trPr>
        <w:tc>
          <w:tcPr>
            <w:tcW w:w="1989" w:type="dxa"/>
          </w:tcPr>
          <w:p w:rsidR="00341924" w:rsidRPr="005627E6" w:rsidDel="00EF6688" w:rsidRDefault="00341924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606" w:author="Szerző"/>
                <w:b/>
                <w:szCs w:val="22"/>
                <w:lang w:eastAsia="en-US"/>
              </w:rPr>
            </w:pPr>
            <w:del w:id="607" w:author="Szerző">
              <w:r w:rsidDel="00EF6688">
                <w:rPr>
                  <w:b/>
                  <w:szCs w:val="22"/>
                  <w:lang w:eastAsia="en-US"/>
                </w:rPr>
                <w:delText>Kód</w:delText>
              </w:r>
            </w:del>
          </w:p>
        </w:tc>
        <w:tc>
          <w:tcPr>
            <w:tcW w:w="5490" w:type="dxa"/>
          </w:tcPr>
          <w:p w:rsidR="00341924" w:rsidRPr="005627E6" w:rsidDel="00EF6688" w:rsidRDefault="00341924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608" w:author="Szerző"/>
                <w:b/>
                <w:szCs w:val="22"/>
                <w:lang w:eastAsia="en-US"/>
              </w:rPr>
            </w:pPr>
            <w:del w:id="609" w:author="Szerző">
              <w:r w:rsidDel="00EF6688">
                <w:rPr>
                  <w:b/>
                  <w:szCs w:val="22"/>
                  <w:lang w:eastAsia="en-US"/>
                </w:rPr>
                <w:delText>Kódnév</w:delText>
              </w:r>
            </w:del>
          </w:p>
        </w:tc>
      </w:tr>
      <w:tr w:rsidR="00341924" w:rsidDel="00EF6688" w:rsidTr="00537DF2">
        <w:trPr>
          <w:del w:id="610" w:author="Szerző"/>
        </w:trPr>
        <w:tc>
          <w:tcPr>
            <w:tcW w:w="1989" w:type="dxa"/>
          </w:tcPr>
          <w:p w:rsidR="00341924" w:rsidDel="00EF6688" w:rsidRDefault="00607CA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611" w:author="Szerző"/>
              </w:rPr>
            </w:pPr>
            <w:del w:id="612" w:author="Szerző">
              <w:r w:rsidRPr="00607CAD" w:rsidDel="00EF6688">
                <w:delText>INTR</w:delText>
              </w:r>
            </w:del>
          </w:p>
        </w:tc>
        <w:tc>
          <w:tcPr>
            <w:tcW w:w="5490" w:type="dxa"/>
          </w:tcPr>
          <w:p w:rsidR="00341924" w:rsidDel="00EF6688" w:rsidRDefault="00607CA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613" w:author="Szerző"/>
              </w:rPr>
            </w:pPr>
            <w:del w:id="614" w:author="Szerző">
              <w:r w:rsidRPr="00607CAD" w:rsidDel="00EF6688">
                <w:delText>intracutan</w:delText>
              </w:r>
            </w:del>
          </w:p>
        </w:tc>
      </w:tr>
      <w:tr w:rsidR="00341924" w:rsidDel="00EF6688" w:rsidTr="00537DF2">
        <w:trPr>
          <w:del w:id="615" w:author="Szerző"/>
        </w:trPr>
        <w:tc>
          <w:tcPr>
            <w:tcW w:w="1989" w:type="dxa"/>
          </w:tcPr>
          <w:p w:rsidR="00341924" w:rsidDel="00EF6688" w:rsidRDefault="00607CA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616" w:author="Szerző"/>
              </w:rPr>
            </w:pPr>
            <w:del w:id="617" w:author="Szerző">
              <w:r w:rsidRPr="00607CAD" w:rsidDel="00EF6688">
                <w:delText>SUBK</w:delText>
              </w:r>
            </w:del>
          </w:p>
        </w:tc>
        <w:tc>
          <w:tcPr>
            <w:tcW w:w="5490" w:type="dxa"/>
          </w:tcPr>
          <w:p w:rsidR="00341924" w:rsidDel="00EF6688" w:rsidRDefault="00607CA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618" w:author="Szerző"/>
              </w:rPr>
            </w:pPr>
            <w:del w:id="619" w:author="Szerző">
              <w:r w:rsidRPr="00607CAD" w:rsidDel="00EF6688">
                <w:delText>subcutan</w:delText>
              </w:r>
            </w:del>
          </w:p>
        </w:tc>
      </w:tr>
      <w:tr w:rsidR="00341924" w:rsidDel="00EF6688" w:rsidTr="00537DF2">
        <w:trPr>
          <w:del w:id="620" w:author="Szerző"/>
        </w:trPr>
        <w:tc>
          <w:tcPr>
            <w:tcW w:w="1989" w:type="dxa"/>
          </w:tcPr>
          <w:p w:rsidR="00341924" w:rsidDel="00EF6688" w:rsidRDefault="00607CA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621" w:author="Szerző"/>
              </w:rPr>
            </w:pPr>
            <w:del w:id="622" w:author="Szerző">
              <w:r w:rsidRPr="00607CAD" w:rsidDel="00EF6688">
                <w:delText>PEROS</w:delText>
              </w:r>
            </w:del>
          </w:p>
        </w:tc>
        <w:tc>
          <w:tcPr>
            <w:tcW w:w="5490" w:type="dxa"/>
          </w:tcPr>
          <w:p w:rsidR="00341924" w:rsidDel="00EF6688" w:rsidRDefault="00607CA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623" w:author="Szerző"/>
              </w:rPr>
            </w:pPr>
            <w:del w:id="624" w:author="Szerző">
              <w:r w:rsidRPr="00607CAD" w:rsidDel="00EF6688">
                <w:delText>per os</w:delText>
              </w:r>
            </w:del>
          </w:p>
        </w:tc>
      </w:tr>
      <w:tr w:rsidR="00341924" w:rsidDel="00EF6688" w:rsidTr="00537DF2">
        <w:trPr>
          <w:del w:id="625" w:author="Szerző"/>
        </w:trPr>
        <w:tc>
          <w:tcPr>
            <w:tcW w:w="1989" w:type="dxa"/>
          </w:tcPr>
          <w:p w:rsidR="00341924" w:rsidDel="00EF6688" w:rsidRDefault="00607CA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626" w:author="Szerző"/>
              </w:rPr>
            </w:pPr>
            <w:del w:id="627" w:author="Szerző">
              <w:r w:rsidRPr="00607CAD" w:rsidDel="00EF6688">
                <w:delText>INTRAMUSC</w:delText>
              </w:r>
            </w:del>
          </w:p>
        </w:tc>
        <w:tc>
          <w:tcPr>
            <w:tcW w:w="5490" w:type="dxa"/>
          </w:tcPr>
          <w:p w:rsidR="00341924" w:rsidRPr="0081383E" w:rsidDel="00EF6688" w:rsidRDefault="00607CAD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628" w:author="Szerző"/>
              </w:rPr>
            </w:pPr>
            <w:del w:id="629" w:author="Szerző">
              <w:r w:rsidRPr="00607CAD" w:rsidDel="00EF6688">
                <w:delText>intramuscularis</w:delText>
              </w:r>
            </w:del>
          </w:p>
        </w:tc>
      </w:tr>
      <w:tr w:rsidR="00341924" w:rsidDel="00EF6688" w:rsidTr="00537DF2">
        <w:trPr>
          <w:del w:id="630" w:author="Szerző"/>
        </w:trPr>
        <w:tc>
          <w:tcPr>
            <w:tcW w:w="1989" w:type="dxa"/>
          </w:tcPr>
          <w:p w:rsidR="00341924" w:rsidDel="00EF6688" w:rsidRDefault="00607CAD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631" w:author="Szerző"/>
              </w:rPr>
            </w:pPr>
            <w:del w:id="632" w:author="Szerző">
              <w:r w:rsidRPr="00607CAD" w:rsidDel="00EF6688">
                <w:delText>INTRADERM</w:delText>
              </w:r>
            </w:del>
          </w:p>
        </w:tc>
        <w:tc>
          <w:tcPr>
            <w:tcW w:w="5490" w:type="dxa"/>
          </w:tcPr>
          <w:p w:rsidR="00341924" w:rsidRPr="0081383E" w:rsidDel="00EF6688" w:rsidRDefault="00607CAD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633" w:author="Szerző"/>
              </w:rPr>
            </w:pPr>
            <w:del w:id="634" w:author="Szerző">
              <w:r w:rsidRPr="00607CAD" w:rsidDel="00EF6688">
                <w:delText>intradermalis</w:delText>
              </w:r>
            </w:del>
          </w:p>
        </w:tc>
      </w:tr>
    </w:tbl>
    <w:p w:rsidR="00341924" w:rsidDel="00EF6688" w:rsidRDefault="00341924" w:rsidP="00EF6688">
      <w:pPr>
        <w:tabs>
          <w:tab w:val="clear" w:pos="357"/>
        </w:tabs>
        <w:spacing w:after="200" w:line="276" w:lineRule="auto"/>
        <w:jc w:val="left"/>
        <w:rPr>
          <w:del w:id="635" w:author="Szerző"/>
        </w:rPr>
      </w:pPr>
    </w:p>
    <w:p w:rsidR="0081383E" w:rsidRPr="003D22B2" w:rsidDel="00EF6688" w:rsidRDefault="0081383E" w:rsidP="00EF6688">
      <w:pPr>
        <w:keepNext/>
        <w:tabs>
          <w:tab w:val="clear" w:pos="357"/>
        </w:tabs>
        <w:spacing w:after="200" w:line="276" w:lineRule="auto"/>
        <w:jc w:val="left"/>
        <w:rPr>
          <w:del w:id="636" w:author="Szerző"/>
          <w:b/>
        </w:rPr>
      </w:pPr>
      <w:del w:id="637" w:author="Szerző">
        <w:r w:rsidDel="00EF6688">
          <w:rPr>
            <w:b/>
          </w:rPr>
          <w:delText>JV_KONTRAINDIKACIO</w:delText>
        </w:r>
      </w:del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4606"/>
      </w:tblGrid>
      <w:tr w:rsidR="0081383E" w:rsidRPr="005627E6" w:rsidDel="00EF6688" w:rsidTr="00020F38">
        <w:trPr>
          <w:del w:id="638" w:author="Szerző"/>
        </w:trPr>
        <w:tc>
          <w:tcPr>
            <w:tcW w:w="1668" w:type="dxa"/>
          </w:tcPr>
          <w:p w:rsidR="0081383E" w:rsidRPr="005627E6" w:rsidDel="00EF6688" w:rsidRDefault="0081383E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639" w:author="Szerző"/>
                <w:b/>
                <w:szCs w:val="22"/>
                <w:lang w:eastAsia="en-US"/>
              </w:rPr>
            </w:pPr>
            <w:del w:id="640" w:author="Szerző">
              <w:r w:rsidRPr="005627E6" w:rsidDel="00EF6688">
                <w:rPr>
                  <w:b/>
                  <w:szCs w:val="22"/>
                  <w:lang w:eastAsia="en-US"/>
                </w:rPr>
                <w:delText>Kód</w:delText>
              </w:r>
            </w:del>
          </w:p>
        </w:tc>
        <w:tc>
          <w:tcPr>
            <w:tcW w:w="4606" w:type="dxa"/>
          </w:tcPr>
          <w:p w:rsidR="0081383E" w:rsidRPr="005627E6" w:rsidDel="00EF6688" w:rsidRDefault="0081383E" w:rsidP="00EF6688">
            <w:pPr>
              <w:keepNext/>
              <w:tabs>
                <w:tab w:val="clear" w:pos="357"/>
              </w:tabs>
              <w:spacing w:line="240" w:lineRule="auto"/>
              <w:jc w:val="left"/>
              <w:rPr>
                <w:del w:id="641" w:author="Szerző"/>
                <w:b/>
                <w:szCs w:val="22"/>
                <w:lang w:eastAsia="en-US"/>
              </w:rPr>
            </w:pPr>
            <w:del w:id="642" w:author="Szerző">
              <w:r w:rsidRPr="005627E6" w:rsidDel="00EF6688">
                <w:rPr>
                  <w:b/>
                  <w:szCs w:val="22"/>
                  <w:lang w:eastAsia="en-US"/>
                </w:rPr>
                <w:delText>Kódnév</w:delText>
              </w:r>
            </w:del>
          </w:p>
        </w:tc>
      </w:tr>
      <w:tr w:rsidR="0081383E" w:rsidDel="00EF6688" w:rsidTr="00020F38">
        <w:trPr>
          <w:del w:id="643" w:author="Szerző"/>
        </w:trPr>
        <w:tc>
          <w:tcPr>
            <w:tcW w:w="1668" w:type="dxa"/>
          </w:tcPr>
          <w:p w:rsidR="0081383E" w:rsidDel="00EF6688" w:rsidRDefault="0081383E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644" w:author="Szerző"/>
              </w:rPr>
            </w:pPr>
            <w:del w:id="645" w:author="Szerző">
              <w:r w:rsidDel="00EF6688">
                <w:delText>1</w:delText>
              </w:r>
            </w:del>
          </w:p>
        </w:tc>
        <w:tc>
          <w:tcPr>
            <w:tcW w:w="4606" w:type="dxa"/>
          </w:tcPr>
          <w:p w:rsidR="0081383E" w:rsidDel="00EF6688" w:rsidRDefault="0081383E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646" w:author="Szerző"/>
              </w:rPr>
            </w:pPr>
            <w:del w:id="647" w:author="Szerző">
              <w:r w:rsidDel="00EF6688">
                <w:delText>Lázas betegség</w:delText>
              </w:r>
            </w:del>
          </w:p>
        </w:tc>
      </w:tr>
      <w:tr w:rsidR="0081383E" w:rsidDel="00EF6688" w:rsidTr="00020F38">
        <w:trPr>
          <w:del w:id="648" w:author="Szerző"/>
        </w:trPr>
        <w:tc>
          <w:tcPr>
            <w:tcW w:w="1668" w:type="dxa"/>
          </w:tcPr>
          <w:p w:rsidR="0081383E" w:rsidDel="00EF6688" w:rsidRDefault="0081383E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649" w:author="Szerző"/>
              </w:rPr>
            </w:pPr>
            <w:del w:id="650" w:author="Szerző">
              <w:r w:rsidDel="00EF6688">
                <w:delText>2</w:delText>
              </w:r>
            </w:del>
          </w:p>
        </w:tc>
        <w:tc>
          <w:tcPr>
            <w:tcW w:w="4606" w:type="dxa"/>
          </w:tcPr>
          <w:p w:rsidR="0081383E" w:rsidDel="00EF6688" w:rsidRDefault="0081383E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651" w:author="Szerző"/>
              </w:rPr>
            </w:pPr>
            <w:del w:id="652" w:author="Szerző">
              <w:r w:rsidRPr="0081383E" w:rsidDel="00EF6688">
                <w:delText>Immunológiai károsodás</w:delText>
              </w:r>
            </w:del>
          </w:p>
        </w:tc>
      </w:tr>
      <w:tr w:rsidR="0081383E" w:rsidDel="00EF6688" w:rsidTr="00020F38">
        <w:trPr>
          <w:del w:id="653" w:author="Szerző"/>
        </w:trPr>
        <w:tc>
          <w:tcPr>
            <w:tcW w:w="1668" w:type="dxa"/>
          </w:tcPr>
          <w:p w:rsidR="0081383E" w:rsidDel="00EF6688" w:rsidRDefault="0081383E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654" w:author="Szerző"/>
              </w:rPr>
            </w:pPr>
            <w:del w:id="655" w:author="Szerző">
              <w:r w:rsidDel="00EF6688">
                <w:delText>3</w:delText>
              </w:r>
            </w:del>
          </w:p>
        </w:tc>
        <w:tc>
          <w:tcPr>
            <w:tcW w:w="4606" w:type="dxa"/>
          </w:tcPr>
          <w:p w:rsidR="0081383E" w:rsidDel="00EF6688" w:rsidRDefault="0081383E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656" w:author="Szerző"/>
              </w:rPr>
            </w:pPr>
            <w:del w:id="657" w:author="Szerző">
              <w:r w:rsidRPr="0081383E" w:rsidDel="00EF6688">
                <w:delText>Súlyos oltási szövődmény korábbi előfordulása</w:delText>
              </w:r>
            </w:del>
          </w:p>
        </w:tc>
      </w:tr>
      <w:tr w:rsidR="0081383E" w:rsidDel="00EF6688" w:rsidTr="00020F38">
        <w:trPr>
          <w:del w:id="658" w:author="Szerző"/>
        </w:trPr>
        <w:tc>
          <w:tcPr>
            <w:tcW w:w="1668" w:type="dxa"/>
          </w:tcPr>
          <w:p w:rsidR="0081383E" w:rsidDel="00EF6688" w:rsidRDefault="0081383E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659" w:author="Szerző"/>
              </w:rPr>
            </w:pPr>
            <w:del w:id="660" w:author="Szerző">
              <w:r w:rsidDel="00EF6688">
                <w:delText>4</w:delText>
              </w:r>
            </w:del>
          </w:p>
        </w:tc>
        <w:tc>
          <w:tcPr>
            <w:tcW w:w="4606" w:type="dxa"/>
          </w:tcPr>
          <w:p w:rsidR="0081383E" w:rsidRPr="0081383E" w:rsidDel="00EF6688" w:rsidRDefault="0081383E" w:rsidP="00EF6688">
            <w:pPr>
              <w:keepNext/>
              <w:tabs>
                <w:tab w:val="clear" w:pos="357"/>
              </w:tabs>
              <w:spacing w:line="276" w:lineRule="auto"/>
              <w:jc w:val="left"/>
              <w:rPr>
                <w:del w:id="661" w:author="Szerző"/>
              </w:rPr>
            </w:pPr>
            <w:del w:id="662" w:author="Szerző">
              <w:r w:rsidRPr="0081383E" w:rsidDel="00EF6688">
                <w:delText>Terhesség</w:delText>
              </w:r>
            </w:del>
          </w:p>
        </w:tc>
      </w:tr>
      <w:tr w:rsidR="0081383E" w:rsidDel="00EF6688" w:rsidTr="00020F38">
        <w:trPr>
          <w:del w:id="663" w:author="Szerző"/>
        </w:trPr>
        <w:tc>
          <w:tcPr>
            <w:tcW w:w="1668" w:type="dxa"/>
          </w:tcPr>
          <w:p w:rsidR="0081383E" w:rsidDel="00EF6688" w:rsidRDefault="0081383E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664" w:author="Szerző"/>
              </w:rPr>
            </w:pPr>
            <w:del w:id="665" w:author="Szerző">
              <w:r w:rsidDel="00EF6688">
                <w:delText>5</w:delText>
              </w:r>
            </w:del>
          </w:p>
        </w:tc>
        <w:tc>
          <w:tcPr>
            <w:tcW w:w="4606" w:type="dxa"/>
          </w:tcPr>
          <w:p w:rsidR="0081383E" w:rsidRPr="0081383E" w:rsidDel="00EF6688" w:rsidRDefault="0081383E" w:rsidP="00EF6688">
            <w:pPr>
              <w:tabs>
                <w:tab w:val="clear" w:pos="357"/>
              </w:tabs>
              <w:spacing w:line="276" w:lineRule="auto"/>
              <w:jc w:val="left"/>
              <w:rPr>
                <w:del w:id="666" w:author="Szerző"/>
              </w:rPr>
            </w:pPr>
            <w:del w:id="667" w:author="Szerző">
              <w:r w:rsidRPr="0081383E" w:rsidDel="00EF6688">
                <w:delText>A vakcina bármely összetevőjével szembeni súlyos túlérzékenység, anafilaxiás reakciók</w:delText>
              </w:r>
            </w:del>
          </w:p>
        </w:tc>
      </w:tr>
    </w:tbl>
    <w:p w:rsidR="0081383E" w:rsidDel="00EF6688" w:rsidRDefault="0081383E">
      <w:pPr>
        <w:pStyle w:val="Cmsor1"/>
        <w:rPr>
          <w:del w:id="668" w:author="Szerző"/>
        </w:rPr>
        <w:pPrChange w:id="669" w:author="Szerző">
          <w:pPr>
            <w:tabs>
              <w:tab w:val="clear" w:pos="357"/>
            </w:tabs>
            <w:spacing w:after="200" w:line="276" w:lineRule="auto"/>
            <w:jc w:val="left"/>
          </w:pPr>
        </w:pPrChange>
      </w:pPr>
    </w:p>
    <w:p w:rsidR="0059261D" w:rsidRDefault="0059261D">
      <w:pPr>
        <w:pStyle w:val="Cmsor1"/>
        <w:pPrChange w:id="670" w:author="Szerző">
          <w:pPr>
            <w:pStyle w:val="Cmsor3"/>
            <w:keepNext/>
            <w:numPr>
              <w:ilvl w:val="1"/>
            </w:numPr>
            <w:tabs>
              <w:tab w:val="clear" w:pos="357"/>
            </w:tabs>
            <w:suppressAutoHyphens/>
            <w:spacing w:before="360" w:after="0" w:line="288" w:lineRule="auto"/>
            <w:ind w:left="576" w:hanging="576"/>
            <w:jc w:val="left"/>
          </w:pPr>
        </w:pPrChange>
      </w:pPr>
      <w:r>
        <w:t>Technikai segédlet – authentikáció</w:t>
      </w:r>
    </w:p>
    <w:p w:rsidR="0059261D" w:rsidRPr="00CA0985" w:rsidRDefault="0059261D">
      <w:pPr>
        <w:pStyle w:val="Cmsor3"/>
        <w:keepNext/>
        <w:numPr>
          <w:ilvl w:val="1"/>
          <w:numId w:val="2"/>
        </w:numPr>
        <w:tabs>
          <w:tab w:val="clear" w:pos="357"/>
        </w:tabs>
        <w:suppressAutoHyphens/>
        <w:spacing w:before="360" w:after="0" w:line="288" w:lineRule="auto"/>
        <w:jc w:val="left"/>
        <w:pPrChange w:id="671" w:author="Szerző">
          <w:pPr>
            <w:pStyle w:val="Cmsor3"/>
            <w:keepNext/>
            <w:tabs>
              <w:tab w:val="clear" w:pos="357"/>
            </w:tabs>
            <w:suppressAutoHyphens/>
            <w:spacing w:before="360" w:after="0" w:line="288" w:lineRule="auto"/>
            <w:ind w:left="720"/>
            <w:jc w:val="left"/>
          </w:pPr>
        </w:pPrChange>
      </w:pPr>
      <w:r w:rsidRPr="00CA0985">
        <w:t>Web Service proxy</w:t>
      </w:r>
    </w:p>
    <w:p w:rsidR="0059261D" w:rsidRDefault="0059261D" w:rsidP="0059261D">
      <w:r w:rsidRPr="00D42C48">
        <w:t>A</w:t>
      </w:r>
      <w:r>
        <w:t>z OTH próbaüzem rendszerén (teszt rendszeren) az alábbi</w:t>
      </w:r>
      <w:r w:rsidRPr="00D42C48">
        <w:t xml:space="preserve"> webservice-ek</w:t>
      </w:r>
      <w:r>
        <w:t xml:space="preserve"> </w:t>
      </w:r>
      <w:r w:rsidRPr="00D42C48">
        <w:t>érhetőek el</w:t>
      </w:r>
      <w:r>
        <w:t xml:space="preserve"> proxy url-en</w:t>
      </w:r>
      <w:r w:rsidRPr="00D42C48">
        <w:t xml:space="preserve"> keresztül HTTPS-en</w:t>
      </w:r>
      <w:r>
        <w:t>:</w:t>
      </w:r>
    </w:p>
    <w:p w:rsidR="0059261D" w:rsidRPr="00D42C48" w:rsidRDefault="0059261D" w:rsidP="0059261D"/>
    <w:p w:rsidR="0059261D" w:rsidRDefault="0059261D" w:rsidP="00370F85">
      <w:pPr>
        <w:jc w:val="left"/>
        <w:rPr>
          <w:rStyle w:val="Hiperhivatkozs"/>
        </w:rPr>
      </w:pPr>
      <w:r w:rsidRPr="004067B7">
        <w:t>Fertőzőbeteg bejelentés, kijelentés Web Service</w:t>
      </w:r>
      <w:r>
        <w:t>:</w:t>
      </w:r>
      <w:r>
        <w:br/>
      </w:r>
      <w:hyperlink r:id="rId8" w:history="1">
        <w:r w:rsidRPr="00E838B8">
          <w:rPr>
            <w:rStyle w:val="Hiperhivatkozs"/>
          </w:rPr>
          <w:t>https://testauth.antsz.hu:8443/AntszAuth/proxy?url=http://192.168.1.27:8086/oszir-jarvany/webservice/FertozoJelentesService?wsdl</w:t>
        </w:r>
      </w:hyperlink>
    </w:p>
    <w:p w:rsidR="00EF6688" w:rsidRDefault="00EF6688" w:rsidP="00EF6688">
      <w:pPr>
        <w:jc w:val="left"/>
        <w:rPr>
          <w:ins w:id="672" w:author="Szerző"/>
        </w:rPr>
      </w:pPr>
    </w:p>
    <w:p w:rsidR="00EF6688" w:rsidRDefault="00EF6688" w:rsidP="00EF6688">
      <w:pPr>
        <w:jc w:val="left"/>
        <w:rPr>
          <w:ins w:id="673" w:author="Szerző"/>
        </w:rPr>
      </w:pPr>
      <w:ins w:id="674" w:author="Szerző">
        <w:r>
          <w:t>Laboratóriumi leleteket kezelő webservice (ez tartalmazza mindhárom leleteket kezelő webservice-t, amelyet a dokumentum feljebb taglal):</w:t>
        </w:r>
        <w:r>
          <w:br/>
        </w:r>
        <w:r>
          <w:fldChar w:fldCharType="begin"/>
        </w:r>
        <w:r>
          <w:instrText xml:space="preserve"> HYPERLINK "https://testauth.antsz.hu:8443/AntszAuth/proxy?url=http://192.168.1.27:8086/oszir-jarvany/webservice/LeletService?wsdl" </w:instrText>
        </w:r>
        <w:r>
          <w:fldChar w:fldCharType="separate"/>
        </w:r>
        <w:r w:rsidRPr="00E838B8">
          <w:rPr>
            <w:rStyle w:val="Hiperhivatkozs"/>
          </w:rPr>
          <w:t>https://testauth.antsz.hu:8443/AntszAuth/proxy?url=http://192.168.1.27:8086/oszir-jarvany/webservice/LeletService?wsdl</w:t>
        </w:r>
        <w:r>
          <w:rPr>
            <w:rStyle w:val="Hiperhivatkozs"/>
          </w:rPr>
          <w:fldChar w:fldCharType="end"/>
        </w:r>
      </w:ins>
    </w:p>
    <w:p w:rsidR="0059261D" w:rsidRDefault="0059261D" w:rsidP="0059261D"/>
    <w:p w:rsidR="0059261D" w:rsidRDefault="0059261D" w:rsidP="00370F85">
      <w:pPr>
        <w:jc w:val="left"/>
        <w:rPr>
          <w:rStyle w:val="Hiperhivatkozs"/>
        </w:rPr>
      </w:pPr>
      <w:r w:rsidRPr="00AD6C76">
        <w:t>Újszülöttek kórházi jelentése, orvosi rendszerek oltási jelentés</w:t>
      </w:r>
      <w:r>
        <w:t>e, oltási értesítő, v</w:t>
      </w:r>
      <w:r w:rsidRPr="00AD6C76">
        <w:t>édőoltás tartós k</w:t>
      </w:r>
      <w:r>
        <w:t>ontraindikáció Web Service:</w:t>
      </w:r>
      <w:r>
        <w:br/>
      </w:r>
      <w:hyperlink r:id="rId9" w:history="1">
        <w:r w:rsidRPr="00E838B8">
          <w:rPr>
            <w:rStyle w:val="Hiperhivatkozs"/>
          </w:rPr>
          <w:t>https://testauth.antsz.hu:8443/AntszAuth/proxy?url=http://192.168.1.27:8086/oszir-jarvany/webservice/OltasJelentesService?wsdl</w:t>
        </w:r>
      </w:hyperlink>
    </w:p>
    <w:p w:rsidR="0059261D" w:rsidRDefault="0059261D" w:rsidP="0059261D"/>
    <w:p w:rsidR="0059261D" w:rsidRDefault="0059261D" w:rsidP="00370F85">
      <w:pPr>
        <w:jc w:val="left"/>
        <w:rPr>
          <w:ins w:id="675" w:author="Szerző"/>
          <w:rStyle w:val="Hiperhivatkozs"/>
        </w:rPr>
      </w:pPr>
      <w:r w:rsidRPr="00AD6C76">
        <w:t>Oltóanyag készlet kezelő Web Service</w:t>
      </w:r>
      <w:r>
        <w:t>:</w:t>
      </w:r>
      <w:r>
        <w:br/>
      </w:r>
      <w:hyperlink r:id="rId10" w:history="1">
        <w:r w:rsidRPr="00E838B8">
          <w:rPr>
            <w:rStyle w:val="Hiperhivatkozs"/>
          </w:rPr>
          <w:t>https://testauth.antsz.hu:8443/AntszAuth/proxy?url=http://192.168.1.27:8086/oszir-jarvany/webservice/DistributorService?wsdl</w:t>
        </w:r>
      </w:hyperlink>
    </w:p>
    <w:p w:rsidR="00EF6688" w:rsidRDefault="00EF6688" w:rsidP="00370F85">
      <w:pPr>
        <w:jc w:val="left"/>
      </w:pPr>
    </w:p>
    <w:p w:rsidR="0059261D" w:rsidDel="00EF6688" w:rsidRDefault="0059261D" w:rsidP="0059261D">
      <w:pPr>
        <w:jc w:val="left"/>
        <w:rPr>
          <w:del w:id="676" w:author="Szerző"/>
        </w:rPr>
      </w:pPr>
    </w:p>
    <w:p w:rsidR="0059261D" w:rsidRDefault="0059261D" w:rsidP="0059261D">
      <w:pPr>
        <w:jc w:val="left"/>
      </w:pPr>
      <w:r>
        <w:t>Anonimizálás webservice (ez az interfész csupán azért van megadva, mert a fejezet végén található mellékelt fájl mintaként ezt a webservice-t tartalmazza)</w:t>
      </w:r>
      <w:r w:rsidRPr="00D42C48">
        <w:t>:</w:t>
      </w:r>
      <w:r>
        <w:br/>
      </w:r>
      <w:hyperlink r:id="rId11" w:history="1">
        <w:r w:rsidRPr="00E838B8">
          <w:rPr>
            <w:rStyle w:val="Hiperhivatkozs"/>
          </w:rPr>
          <w:t>https://testauth.antsz.hu:8443/AntszAuth/proxy?url=http://192.168.1.27:8086/oszir-kt/AnonimizalasWebService?wsdl</w:t>
        </w:r>
      </w:hyperlink>
    </w:p>
    <w:p w:rsidR="0059261D" w:rsidRDefault="0059261D" w:rsidP="0059261D"/>
    <w:p w:rsidR="0059261D" w:rsidRPr="009834F2" w:rsidRDefault="0059261D">
      <w:pPr>
        <w:pStyle w:val="Cmsor3"/>
        <w:keepNext/>
        <w:numPr>
          <w:ilvl w:val="1"/>
          <w:numId w:val="2"/>
        </w:numPr>
        <w:tabs>
          <w:tab w:val="clear" w:pos="357"/>
        </w:tabs>
        <w:suppressAutoHyphens/>
        <w:spacing w:before="360" w:after="0" w:line="288" w:lineRule="auto"/>
        <w:jc w:val="left"/>
        <w:pPrChange w:id="677" w:author="Szerző">
          <w:pPr>
            <w:pStyle w:val="Cmsor3"/>
            <w:keepNext/>
            <w:tabs>
              <w:tab w:val="clear" w:pos="357"/>
            </w:tabs>
            <w:suppressAutoHyphens/>
            <w:spacing w:before="360" w:after="0" w:line="288" w:lineRule="auto"/>
            <w:ind w:left="720"/>
            <w:jc w:val="left"/>
          </w:pPr>
        </w:pPrChange>
      </w:pPr>
      <w:r>
        <w:t>Kliens paraméterezése általánosan</w:t>
      </w:r>
    </w:p>
    <w:p w:rsidR="0059261D" w:rsidRDefault="0059261D" w:rsidP="0059261D">
      <w:r>
        <w:t xml:space="preserve">A webservice-ek hívásához a kliensnek </w:t>
      </w:r>
      <w:r w:rsidRPr="00D42C48">
        <w:t>szüksége</w:t>
      </w:r>
      <w:r>
        <w:t xml:space="preserve"> van </w:t>
      </w:r>
      <w:r w:rsidRPr="00D42C48">
        <w:t>a sz</w:t>
      </w:r>
      <w:r>
        <w:t>erver tanúsítványára (továbbiakban SERVER_CERT</w:t>
      </w:r>
      <w:r w:rsidRPr="00D42C48">
        <w:t>) és egy kliens tanúsítványra (</w:t>
      </w:r>
      <w:r>
        <w:t>továbbiakban CLIENT_CERT</w:t>
      </w:r>
      <w:r w:rsidRPr="00D42C48">
        <w:t>).</w:t>
      </w:r>
      <w:r>
        <w:br/>
      </w:r>
      <w:r w:rsidRPr="00D42C48">
        <w:t>A szerver tanú</w:t>
      </w:r>
      <w:r>
        <w:t xml:space="preserve">sítványát el kell helyezni a </w:t>
      </w:r>
      <w:r w:rsidRPr="00D42C48">
        <w:t>kliens alkalmazás megbízható tanúsítványai közé.</w:t>
      </w:r>
      <w:r>
        <w:t xml:space="preserve"> A kliens tanúsítványt a webservice hívásakor kell megadni paraméterként. A tanúsítványokat az OTH Informatika fogja adni, a kliens tanúsítványhoz tartozó jelszóval együtt (CLIENT_PASSWORD). A </w:t>
      </w:r>
      <w:r w:rsidRPr="009B36A5">
        <w:rPr>
          <w:b/>
        </w:rPr>
        <w:t>testauth.antsz.hu</w:t>
      </w:r>
      <w:r w:rsidRPr="009B36A5">
        <w:t xml:space="preserve"> domain nem létezik se külső se belső hálózaton, </w:t>
      </w:r>
      <w:r>
        <w:t xml:space="preserve">de a szerver tanúsítvány erre van kiállítva, ezért a </w:t>
      </w:r>
      <w:r w:rsidRPr="009B36A5">
        <w:t xml:space="preserve">hosts fájlban </w:t>
      </w:r>
      <w:r>
        <w:t>be kell állítani a hívó oldalon:</w:t>
      </w:r>
    </w:p>
    <w:p w:rsidR="0059261D" w:rsidRDefault="0059261D" w:rsidP="0059261D">
      <w:pPr>
        <w:rPr>
          <w:rFonts w:ascii="Arial" w:hAnsi="Arial" w:cs="Arial"/>
        </w:rPr>
      </w:pPr>
      <w:r w:rsidRPr="00F634B7">
        <w:rPr>
          <w:rFonts w:ascii="Arial" w:hAnsi="Arial" w:cs="Arial"/>
        </w:rPr>
        <w:t>84.206.43.29</w:t>
      </w:r>
      <w:r w:rsidRPr="00F634B7">
        <w:rPr>
          <w:rFonts w:ascii="Arial" w:hAnsi="Arial" w:cs="Arial"/>
        </w:rPr>
        <w:tab/>
        <w:t>testauth.antsz.hu</w:t>
      </w:r>
    </w:p>
    <w:p w:rsidR="0059261D" w:rsidRPr="00F634B7" w:rsidRDefault="0059261D" w:rsidP="0059261D">
      <w:r>
        <w:lastRenderedPageBreak/>
        <w:t xml:space="preserve">A hosts fájl helye operációs rendszerenként eltér, részletes leírás </w:t>
      </w:r>
      <w:ins w:id="678" w:author="Szerző">
        <w:r w:rsidR="007955C1">
          <w:fldChar w:fldCharType="begin"/>
        </w:r>
        <w:r w:rsidR="007955C1">
          <w:instrText xml:space="preserve"> HYPERLINK "http://en.wikipedia.org/wiki/Hosts_%28file%29-n" </w:instrText>
        </w:r>
        <w:r w:rsidR="007955C1">
          <w:fldChar w:fldCharType="separate"/>
        </w:r>
        <w:r w:rsidR="007955C1" w:rsidRPr="009967B5">
          <w:rPr>
            <w:rStyle w:val="Hiperhivatkozs"/>
          </w:rPr>
          <w:t>http://en.wikipedia.org/wiki/Hosts_%28file%29-n</w:t>
        </w:r>
        <w:r w:rsidR="007955C1">
          <w:rPr>
            <w:rStyle w:val="Hiperhivatkozs"/>
          </w:rPr>
          <w:fldChar w:fldCharType="end"/>
        </w:r>
      </w:ins>
      <w:bookmarkStart w:id="679" w:name="_GoBack"/>
      <w:bookmarkEnd w:id="679"/>
      <w:del w:id="680" w:author="Szerző">
        <w:r w:rsidR="00250CA8" w:rsidDel="007955C1">
          <w:fldChar w:fldCharType="begin"/>
        </w:r>
        <w:r w:rsidR="00250CA8" w:rsidDel="007955C1">
          <w:delInstrText xml:space="preserve"> HYPERLINK "http://en.wikipedia.org/wiki/Hosts_%28file%29" </w:delInstrText>
        </w:r>
        <w:r w:rsidR="00250CA8" w:rsidDel="007955C1">
          <w:fldChar w:fldCharType="separate"/>
        </w:r>
        <w:r w:rsidRPr="00F634B7" w:rsidDel="007955C1">
          <w:rPr>
            <w:rStyle w:val="Hiperhivatkozs"/>
          </w:rPr>
          <w:delText>itt</w:delText>
        </w:r>
        <w:r w:rsidR="00250CA8" w:rsidDel="007955C1">
          <w:rPr>
            <w:rStyle w:val="Hiperhivatkozs"/>
          </w:rPr>
          <w:fldChar w:fldCharType="end"/>
        </w:r>
      </w:del>
      <w:r>
        <w:t xml:space="preserve"> található.</w:t>
      </w:r>
    </w:p>
    <w:p w:rsidR="0059261D" w:rsidRPr="00CA0985" w:rsidRDefault="0059261D">
      <w:pPr>
        <w:pStyle w:val="Cmsor3"/>
        <w:keepNext/>
        <w:numPr>
          <w:ilvl w:val="1"/>
          <w:numId w:val="2"/>
        </w:numPr>
        <w:tabs>
          <w:tab w:val="clear" w:pos="357"/>
        </w:tabs>
        <w:suppressAutoHyphens/>
        <w:spacing w:before="360" w:after="0" w:line="288" w:lineRule="auto"/>
        <w:jc w:val="left"/>
        <w:rPr>
          <w:rFonts w:ascii="Arial" w:hAnsi="Arial"/>
        </w:rPr>
        <w:pPrChange w:id="681" w:author="Szerző">
          <w:pPr>
            <w:pStyle w:val="Cmsor3"/>
            <w:keepNext/>
            <w:tabs>
              <w:tab w:val="clear" w:pos="357"/>
            </w:tabs>
            <w:suppressAutoHyphens/>
            <w:spacing w:before="360" w:after="0" w:line="288" w:lineRule="auto"/>
            <w:ind w:left="720"/>
            <w:jc w:val="left"/>
          </w:pPr>
        </w:pPrChange>
      </w:pPr>
      <w:r>
        <w:t>Java kliens paraméterezése</w:t>
      </w:r>
    </w:p>
    <w:p w:rsidR="0059261D" w:rsidRDefault="0059261D" w:rsidP="0059261D">
      <w:r w:rsidRPr="00D42C48">
        <w:t xml:space="preserve">Ha a kliens egy Java alkalmazás, akkor </w:t>
      </w:r>
      <w:r>
        <w:t xml:space="preserve">a </w:t>
      </w:r>
      <w:r w:rsidRPr="00D42C48">
        <w:t>szerver tanú</w:t>
      </w:r>
      <w:r>
        <w:t>sítványát el kell helyezni az</w:t>
      </w:r>
      <w:r w:rsidRPr="00D42C48">
        <w:t xml:space="preserve"> </w:t>
      </w:r>
      <w:r>
        <w:t>alkalmazás TrustStore-jában (továbbiakban TRUST_STORE). Ha már létezik a TrustStore, akkor ezt</w:t>
      </w:r>
      <w:r w:rsidRPr="00D42C48">
        <w:t xml:space="preserve"> meg lehet tenni a JDK-ban található keytool program segítségével, például az alábbi utasítással:</w:t>
      </w:r>
    </w:p>
    <w:p w:rsidR="0059261D" w:rsidRPr="00607509" w:rsidRDefault="0059261D" w:rsidP="0059261D">
      <w:pPr>
        <w:rPr>
          <w:rFonts w:ascii="Arial" w:hAnsi="Arial" w:cs="Arial"/>
        </w:rPr>
      </w:pPr>
      <w:r>
        <w:br/>
      </w:r>
      <w:r w:rsidRPr="00607509">
        <w:rPr>
          <w:rFonts w:ascii="Arial" w:hAnsi="Arial" w:cs="Arial"/>
        </w:rPr>
        <w:t>keytool -import -file &lt;PATH_TO&gt;/&lt;SERVER_CERT&gt;</w:t>
      </w:r>
      <w:r>
        <w:rPr>
          <w:rFonts w:ascii="Arial" w:hAnsi="Arial" w:cs="Arial"/>
        </w:rPr>
        <w:t xml:space="preserve"> </w:t>
      </w:r>
      <w:r w:rsidRPr="00607509">
        <w:rPr>
          <w:rFonts w:ascii="Arial" w:hAnsi="Arial" w:cs="Arial"/>
        </w:rPr>
        <w:t>-alias antsz_ca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07509">
        <w:rPr>
          <w:rFonts w:ascii="Arial" w:hAnsi="Arial" w:cs="Arial"/>
        </w:rPr>
        <w:t>-keystore &lt;PATH_TO&gt;/</w:t>
      </w:r>
      <w:r>
        <w:rPr>
          <w:rFonts w:ascii="Arial" w:hAnsi="Arial" w:cs="Arial"/>
        </w:rPr>
        <w:t>&lt;TRUST_</w:t>
      </w:r>
      <w:r w:rsidRPr="00607509">
        <w:rPr>
          <w:rFonts w:ascii="Arial" w:hAnsi="Arial" w:cs="Arial"/>
        </w:rPr>
        <w:t>STORE&gt;</w:t>
      </w:r>
    </w:p>
    <w:p w:rsidR="0059261D" w:rsidRDefault="0059261D" w:rsidP="0059261D">
      <w:r>
        <w:t>A következő utasítással ellenőrizhetjük a TrustStore tartalmát:</w:t>
      </w:r>
    </w:p>
    <w:p w:rsidR="0059261D" w:rsidRPr="004D3797" w:rsidRDefault="0059261D" w:rsidP="0059261D">
      <w:pPr>
        <w:rPr>
          <w:rFonts w:ascii="Arial" w:hAnsi="Arial" w:cs="Arial"/>
        </w:rPr>
      </w:pPr>
      <w:r w:rsidRPr="00607509">
        <w:rPr>
          <w:rFonts w:ascii="Arial" w:hAnsi="Arial" w:cs="Arial"/>
        </w:rPr>
        <w:t xml:space="preserve">keytool </w:t>
      </w:r>
      <w:r>
        <w:rPr>
          <w:rFonts w:ascii="Arial" w:hAnsi="Arial" w:cs="Arial"/>
        </w:rPr>
        <w:t>-list -v</w:t>
      </w:r>
      <w:r w:rsidRPr="00607509">
        <w:rPr>
          <w:rFonts w:ascii="Arial" w:hAnsi="Arial" w:cs="Arial"/>
        </w:rPr>
        <w:t xml:space="preserve"> -keystore &lt;PATH_TO&gt;/&lt;</w:t>
      </w:r>
      <w:r>
        <w:rPr>
          <w:rFonts w:ascii="Arial" w:hAnsi="Arial" w:cs="Arial"/>
        </w:rPr>
        <w:t>TRUST_</w:t>
      </w:r>
      <w:r w:rsidRPr="00607509">
        <w:rPr>
          <w:rFonts w:ascii="Arial" w:hAnsi="Arial" w:cs="Arial"/>
        </w:rPr>
        <w:t>STORE&gt;</w:t>
      </w:r>
    </w:p>
    <w:p w:rsidR="0059261D" w:rsidRDefault="0059261D" w:rsidP="0059261D">
      <w:r>
        <w:t>Ha a TrustStore még nem létezik, akkor az alábbi paranccsal létre lehet hozni:</w:t>
      </w:r>
    </w:p>
    <w:p w:rsidR="0059261D" w:rsidRPr="00607509" w:rsidRDefault="0059261D" w:rsidP="0059261D">
      <w:pPr>
        <w:rPr>
          <w:rFonts w:ascii="Arial" w:hAnsi="Arial" w:cs="Arial"/>
        </w:rPr>
      </w:pPr>
      <w:r w:rsidRPr="00607509">
        <w:rPr>
          <w:rFonts w:ascii="Arial" w:hAnsi="Arial" w:cs="Arial"/>
        </w:rPr>
        <w:t>keytool -genkey -alias foo -keystore &lt;PATH_TO&gt;/&lt;</w:t>
      </w:r>
      <w:r>
        <w:rPr>
          <w:rFonts w:ascii="Arial" w:hAnsi="Arial" w:cs="Arial"/>
        </w:rPr>
        <w:t>TRUST_</w:t>
      </w:r>
      <w:r w:rsidRPr="00607509">
        <w:rPr>
          <w:rFonts w:ascii="Arial" w:hAnsi="Arial" w:cs="Arial"/>
        </w:rPr>
        <w:t>STORE&gt;</w:t>
      </w:r>
    </w:p>
    <w:p w:rsidR="0059261D" w:rsidRDefault="0059261D" w:rsidP="0059261D"/>
    <w:p w:rsidR="0059261D" w:rsidRPr="00D42C48" w:rsidRDefault="0059261D" w:rsidP="0059261D">
      <w:r>
        <w:t>Java kliens alkalmazás számára</w:t>
      </w:r>
      <w:r w:rsidRPr="00D42C48">
        <w:t xml:space="preserve"> VM argumentumként lehet megadni, hogy a HTTPS kap</w:t>
      </w:r>
      <w:r>
        <w:t>csolatokhoz az adott TrustStore</w:t>
      </w:r>
      <w:r w:rsidRPr="00D42C48">
        <w:t>-t és a kliens tanúsítványt használja. Az átadandó argumentumokra minta az alábbi:</w:t>
      </w:r>
    </w:p>
    <w:p w:rsidR="0059261D" w:rsidRDefault="0059261D" w:rsidP="0059261D">
      <w:pPr>
        <w:rPr>
          <w:rFonts w:ascii="Arial" w:hAnsi="Arial" w:cs="Arial"/>
        </w:rPr>
      </w:pPr>
      <w:r w:rsidRPr="008A0609">
        <w:rPr>
          <w:rFonts w:ascii="Arial" w:hAnsi="Arial" w:cs="Arial"/>
        </w:rPr>
        <w:t xml:space="preserve">-Djavax.net.ssl.keyStore=&lt;PATH_TO&gt;/&lt;CLIENT_CERT&gt; </w:t>
      </w:r>
      <w:r w:rsidRPr="008A0609">
        <w:rPr>
          <w:rFonts w:ascii="Arial" w:hAnsi="Arial" w:cs="Arial"/>
        </w:rPr>
        <w:br/>
        <w:t>-Djavax.net.ssl.keyStorePassword=&lt;CLIENT_PASSWORD&gt;</w:t>
      </w:r>
      <w:r w:rsidRPr="008A0609">
        <w:rPr>
          <w:rFonts w:ascii="Arial" w:hAnsi="Arial" w:cs="Arial"/>
        </w:rPr>
        <w:br/>
        <w:t>-Djavax.net.ssl.keyStoreType=pkcs12</w:t>
      </w:r>
      <w:r w:rsidRPr="008A0609">
        <w:rPr>
          <w:rFonts w:ascii="Arial" w:hAnsi="Arial" w:cs="Arial"/>
        </w:rPr>
        <w:br/>
        <w:t>-Djavax.net.ssl.trustStore=&lt;PATH_TO&gt;/</w:t>
      </w:r>
      <w:r>
        <w:rPr>
          <w:rFonts w:ascii="Arial" w:hAnsi="Arial" w:cs="Arial"/>
        </w:rPr>
        <w:t>&lt;TRUST_</w:t>
      </w:r>
      <w:r w:rsidRPr="00607509">
        <w:rPr>
          <w:rFonts w:ascii="Arial" w:hAnsi="Arial" w:cs="Arial"/>
        </w:rPr>
        <w:t>STORE&gt;</w:t>
      </w:r>
      <w:r>
        <w:rPr>
          <w:rFonts w:ascii="Arial" w:hAnsi="Arial" w:cs="Arial"/>
        </w:rPr>
        <w:br/>
      </w:r>
      <w:r w:rsidRPr="008A0609">
        <w:rPr>
          <w:rFonts w:ascii="Arial" w:hAnsi="Arial" w:cs="Arial"/>
        </w:rPr>
        <w:t>-Djavax.net.ssl.trustStorePassword=&lt;KEYSTORE_PASSWORD&gt;</w:t>
      </w:r>
    </w:p>
    <w:p w:rsidR="0059261D" w:rsidRDefault="0059261D" w:rsidP="0059261D"/>
    <w:p w:rsidR="0059261D" w:rsidRDefault="0059261D" w:rsidP="0059261D">
      <w:r>
        <w:t>A mellékelt anonim-client.zip-ben van egy Java kliens program az anonimizálás webservice-hez, forráskóddal együtt. Kicsomagolás után a kliens az alábbi paranccsal futtatható:</w:t>
      </w:r>
    </w:p>
    <w:p w:rsidR="0059261D" w:rsidRDefault="0059261D" w:rsidP="0059261D">
      <w:pPr>
        <w:jc w:val="left"/>
        <w:rPr>
          <w:rFonts w:ascii="Arial" w:hAnsi="Arial" w:cs="Arial"/>
        </w:rPr>
      </w:pPr>
      <w:r w:rsidRPr="000821FB">
        <w:rPr>
          <w:rFonts w:ascii="Arial" w:hAnsi="Arial" w:cs="Arial"/>
        </w:rPr>
        <w:t xml:space="preserve">java -Djavax.net.ssl.keyStore=&lt;PATH_TO&gt;/&lt;CLIENT_CERT&gt; </w:t>
      </w:r>
      <w:r w:rsidRPr="000821FB">
        <w:rPr>
          <w:rFonts w:ascii="Arial" w:hAnsi="Arial" w:cs="Arial"/>
        </w:rPr>
        <w:br/>
        <w:t>-Djavax.net.ssl.keyStorePassword=&lt;CLIENT_PASSWORD&gt;</w:t>
      </w:r>
      <w:r w:rsidRPr="000821FB">
        <w:rPr>
          <w:rFonts w:ascii="Arial" w:hAnsi="Arial" w:cs="Arial"/>
        </w:rPr>
        <w:br/>
        <w:t>-Djavax.net.ssl.keyStoreType=pkcs12</w:t>
      </w:r>
      <w:r w:rsidRPr="000821FB">
        <w:rPr>
          <w:rFonts w:ascii="Arial" w:hAnsi="Arial" w:cs="Arial"/>
        </w:rPr>
        <w:br/>
        <w:t>-Djavax.net.ssl.tr</w:t>
      </w:r>
      <w:r>
        <w:rPr>
          <w:rFonts w:ascii="Arial" w:hAnsi="Arial" w:cs="Arial"/>
        </w:rPr>
        <w:t>ustStore=&lt;PATH_TO&gt;/&lt;TRUST_STORE&gt;</w:t>
      </w:r>
      <w:r>
        <w:rPr>
          <w:rFonts w:ascii="Arial" w:hAnsi="Arial" w:cs="Arial"/>
        </w:rPr>
        <w:br/>
      </w:r>
      <w:r w:rsidRPr="000821FB">
        <w:rPr>
          <w:rFonts w:ascii="Arial" w:hAnsi="Arial" w:cs="Arial"/>
        </w:rPr>
        <w:t>-Djavax.net.ssl.trustStorePassword=&lt;KEYSTORE_PASSWORD&gt;</w:t>
      </w:r>
      <w:r>
        <w:rPr>
          <w:rFonts w:ascii="Arial" w:hAnsi="Arial" w:cs="Arial"/>
        </w:rPr>
        <w:br/>
        <w:t>-jar &lt;PATH_TO&gt;/anonim-client.jar</w:t>
      </w:r>
    </w:p>
    <w:p w:rsidR="0059261D" w:rsidRDefault="0059261D" w:rsidP="0059261D">
      <w:r w:rsidRPr="000821FB">
        <w:t>Sikeres futás esetén a program kimenete:</w:t>
      </w:r>
    </w:p>
    <w:p w:rsidR="0059261D" w:rsidRPr="000821FB" w:rsidRDefault="0059261D" w:rsidP="0059261D">
      <w:pPr>
        <w:rPr>
          <w:rFonts w:ascii="Arial" w:hAnsi="Arial" w:cs="Arial"/>
        </w:rPr>
      </w:pPr>
      <w:r w:rsidRPr="000821FB">
        <w:rPr>
          <w:rFonts w:ascii="Arial" w:hAnsi="Arial" w:cs="Arial"/>
        </w:rPr>
        <w:t>anonimKod=mnFJpad4a7No4G0Ixdd3dOtDpJ4=</w:t>
      </w:r>
    </w:p>
    <w:p w:rsidR="0059261D" w:rsidRDefault="0059261D" w:rsidP="0059261D"/>
    <w:p w:rsidR="0059261D" w:rsidRDefault="0059261D" w:rsidP="0059261D"/>
    <w:p w:rsidR="0059261D" w:rsidRDefault="0059261D" w:rsidP="007665C2">
      <w:pPr>
        <w:tabs>
          <w:tab w:val="clear" w:pos="357"/>
        </w:tabs>
        <w:spacing w:after="200" w:line="276" w:lineRule="auto"/>
        <w:jc w:val="left"/>
      </w:pPr>
    </w:p>
    <w:sectPr w:rsidR="0059261D" w:rsidSect="006836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A8" w:rsidRDefault="00250CA8" w:rsidP="002F5710">
      <w:pPr>
        <w:spacing w:line="240" w:lineRule="auto"/>
      </w:pPr>
      <w:r>
        <w:separator/>
      </w:r>
    </w:p>
  </w:endnote>
  <w:endnote w:type="continuationSeparator" w:id="0">
    <w:p w:rsidR="00250CA8" w:rsidRDefault="00250CA8" w:rsidP="002F5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D8" w:rsidRDefault="00FD2FD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973067"/>
      <w:docPartObj>
        <w:docPartGallery w:val="Page Numbers (Bottom of Page)"/>
        <w:docPartUnique/>
      </w:docPartObj>
    </w:sdtPr>
    <w:sdtEndPr/>
    <w:sdtContent>
      <w:p w:rsidR="00537DF2" w:rsidRDefault="00537DF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5C1">
          <w:rPr>
            <w:noProof/>
          </w:rPr>
          <w:t>6</w:t>
        </w:r>
        <w:r>
          <w:fldChar w:fldCharType="end"/>
        </w:r>
      </w:p>
    </w:sdtContent>
  </w:sdt>
  <w:p w:rsidR="00537DF2" w:rsidRDefault="00537DF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D8" w:rsidRDefault="00FD2F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A8" w:rsidRDefault="00250CA8" w:rsidP="002F5710">
      <w:pPr>
        <w:spacing w:line="240" w:lineRule="auto"/>
      </w:pPr>
      <w:r>
        <w:separator/>
      </w:r>
    </w:p>
  </w:footnote>
  <w:footnote w:type="continuationSeparator" w:id="0">
    <w:p w:rsidR="00250CA8" w:rsidRDefault="00250CA8" w:rsidP="002F5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D8" w:rsidRDefault="00FD2F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D8" w:rsidRDefault="00FD2FD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D8" w:rsidRDefault="00FD2F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10CB"/>
    <w:multiLevelType w:val="hybridMultilevel"/>
    <w:tmpl w:val="C2EC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5EC9"/>
    <w:multiLevelType w:val="multilevel"/>
    <w:tmpl w:val="1356191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8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D235F7E"/>
    <w:multiLevelType w:val="hybridMultilevel"/>
    <w:tmpl w:val="8A4A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7098"/>
    <w:multiLevelType w:val="hybridMultilevel"/>
    <w:tmpl w:val="8ED60B3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D70766"/>
    <w:multiLevelType w:val="hybridMultilevel"/>
    <w:tmpl w:val="F166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92AE6"/>
    <w:multiLevelType w:val="hybridMultilevel"/>
    <w:tmpl w:val="10A01818"/>
    <w:lvl w:ilvl="0" w:tplc="97645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E53C4"/>
    <w:multiLevelType w:val="multilevel"/>
    <w:tmpl w:val="9F9CB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Heading4ekop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F8E41CF"/>
    <w:multiLevelType w:val="hybridMultilevel"/>
    <w:tmpl w:val="F166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90"/>
    <w:rsid w:val="00017667"/>
    <w:rsid w:val="00020F38"/>
    <w:rsid w:val="00023481"/>
    <w:rsid w:val="000424FF"/>
    <w:rsid w:val="0005040F"/>
    <w:rsid w:val="000512EA"/>
    <w:rsid w:val="00052313"/>
    <w:rsid w:val="00053F9D"/>
    <w:rsid w:val="00075B7C"/>
    <w:rsid w:val="00086D2B"/>
    <w:rsid w:val="000B4D4A"/>
    <w:rsid w:val="000B746D"/>
    <w:rsid w:val="000D45D9"/>
    <w:rsid w:val="00105ABC"/>
    <w:rsid w:val="00113951"/>
    <w:rsid w:val="00124FE4"/>
    <w:rsid w:val="00130167"/>
    <w:rsid w:val="00145489"/>
    <w:rsid w:val="00147EF5"/>
    <w:rsid w:val="0015332D"/>
    <w:rsid w:val="00161B81"/>
    <w:rsid w:val="001757A1"/>
    <w:rsid w:val="00175C81"/>
    <w:rsid w:val="001A094B"/>
    <w:rsid w:val="001A504F"/>
    <w:rsid w:val="001B0FFD"/>
    <w:rsid w:val="001E0BE9"/>
    <w:rsid w:val="001E13E7"/>
    <w:rsid w:val="001E6A1A"/>
    <w:rsid w:val="001F3F99"/>
    <w:rsid w:val="0020032B"/>
    <w:rsid w:val="00205CC7"/>
    <w:rsid w:val="0024784E"/>
    <w:rsid w:val="00250CA8"/>
    <w:rsid w:val="002714DB"/>
    <w:rsid w:val="002755DD"/>
    <w:rsid w:val="0027713D"/>
    <w:rsid w:val="00294C30"/>
    <w:rsid w:val="00295149"/>
    <w:rsid w:val="00297F14"/>
    <w:rsid w:val="002E6A0B"/>
    <w:rsid w:val="002E7A86"/>
    <w:rsid w:val="002F28C9"/>
    <w:rsid w:val="002F5710"/>
    <w:rsid w:val="003111C3"/>
    <w:rsid w:val="003158B5"/>
    <w:rsid w:val="00320EEF"/>
    <w:rsid w:val="00325BAD"/>
    <w:rsid w:val="00341924"/>
    <w:rsid w:val="0034617D"/>
    <w:rsid w:val="003556CA"/>
    <w:rsid w:val="00370F85"/>
    <w:rsid w:val="00390E1D"/>
    <w:rsid w:val="003A3363"/>
    <w:rsid w:val="003A343C"/>
    <w:rsid w:val="003A4BCC"/>
    <w:rsid w:val="003D22B2"/>
    <w:rsid w:val="003E54AE"/>
    <w:rsid w:val="003F24EC"/>
    <w:rsid w:val="004022FB"/>
    <w:rsid w:val="00404EF5"/>
    <w:rsid w:val="004155F7"/>
    <w:rsid w:val="0044310A"/>
    <w:rsid w:val="00446849"/>
    <w:rsid w:val="004645B2"/>
    <w:rsid w:val="0046783D"/>
    <w:rsid w:val="00476717"/>
    <w:rsid w:val="00477178"/>
    <w:rsid w:val="004B7DAA"/>
    <w:rsid w:val="004C6159"/>
    <w:rsid w:val="004F269B"/>
    <w:rsid w:val="004F32C3"/>
    <w:rsid w:val="00503D2C"/>
    <w:rsid w:val="0051342B"/>
    <w:rsid w:val="00514A84"/>
    <w:rsid w:val="0052081A"/>
    <w:rsid w:val="00537DF2"/>
    <w:rsid w:val="0054792F"/>
    <w:rsid w:val="00556A47"/>
    <w:rsid w:val="00560B75"/>
    <w:rsid w:val="005627E6"/>
    <w:rsid w:val="00576058"/>
    <w:rsid w:val="0059261D"/>
    <w:rsid w:val="005D5751"/>
    <w:rsid w:val="005F4462"/>
    <w:rsid w:val="005F7279"/>
    <w:rsid w:val="00607CAD"/>
    <w:rsid w:val="00613EBB"/>
    <w:rsid w:val="00624AEB"/>
    <w:rsid w:val="00633181"/>
    <w:rsid w:val="00635D5D"/>
    <w:rsid w:val="00645AEF"/>
    <w:rsid w:val="00656344"/>
    <w:rsid w:val="00683633"/>
    <w:rsid w:val="006B379D"/>
    <w:rsid w:val="006B5306"/>
    <w:rsid w:val="006C73B1"/>
    <w:rsid w:val="006D2BA1"/>
    <w:rsid w:val="006E012C"/>
    <w:rsid w:val="00703F1B"/>
    <w:rsid w:val="00712CEE"/>
    <w:rsid w:val="0072049B"/>
    <w:rsid w:val="00732AC2"/>
    <w:rsid w:val="00755DF9"/>
    <w:rsid w:val="00756E06"/>
    <w:rsid w:val="007616C8"/>
    <w:rsid w:val="007665C2"/>
    <w:rsid w:val="00781DDE"/>
    <w:rsid w:val="007955C1"/>
    <w:rsid w:val="00796578"/>
    <w:rsid w:val="007E70D7"/>
    <w:rsid w:val="0080797D"/>
    <w:rsid w:val="0081383E"/>
    <w:rsid w:val="00823F82"/>
    <w:rsid w:val="008364E5"/>
    <w:rsid w:val="008446F1"/>
    <w:rsid w:val="008518F2"/>
    <w:rsid w:val="00891FAD"/>
    <w:rsid w:val="0089633F"/>
    <w:rsid w:val="008E681C"/>
    <w:rsid w:val="008F1CBA"/>
    <w:rsid w:val="008F35F3"/>
    <w:rsid w:val="008F7113"/>
    <w:rsid w:val="009111BC"/>
    <w:rsid w:val="00915464"/>
    <w:rsid w:val="00922FE1"/>
    <w:rsid w:val="00940D1C"/>
    <w:rsid w:val="00951293"/>
    <w:rsid w:val="009A1A09"/>
    <w:rsid w:val="009C51D8"/>
    <w:rsid w:val="009E04E9"/>
    <w:rsid w:val="009F3554"/>
    <w:rsid w:val="009F6F81"/>
    <w:rsid w:val="00A40F98"/>
    <w:rsid w:val="00A433BC"/>
    <w:rsid w:val="00A46BDB"/>
    <w:rsid w:val="00A50CD6"/>
    <w:rsid w:val="00A523C6"/>
    <w:rsid w:val="00A616B9"/>
    <w:rsid w:val="00A67133"/>
    <w:rsid w:val="00AA1C55"/>
    <w:rsid w:val="00AA65E0"/>
    <w:rsid w:val="00AC45D4"/>
    <w:rsid w:val="00AE2363"/>
    <w:rsid w:val="00AF28AA"/>
    <w:rsid w:val="00B17FC6"/>
    <w:rsid w:val="00B74B19"/>
    <w:rsid w:val="00B75ECF"/>
    <w:rsid w:val="00B87DE2"/>
    <w:rsid w:val="00B9271B"/>
    <w:rsid w:val="00BC1DC9"/>
    <w:rsid w:val="00C0364E"/>
    <w:rsid w:val="00C07248"/>
    <w:rsid w:val="00C30532"/>
    <w:rsid w:val="00C35246"/>
    <w:rsid w:val="00C46491"/>
    <w:rsid w:val="00C46D3D"/>
    <w:rsid w:val="00C668C7"/>
    <w:rsid w:val="00C855CB"/>
    <w:rsid w:val="00C920C5"/>
    <w:rsid w:val="00CB245A"/>
    <w:rsid w:val="00CB7E25"/>
    <w:rsid w:val="00CD3ED3"/>
    <w:rsid w:val="00CF0E10"/>
    <w:rsid w:val="00D05899"/>
    <w:rsid w:val="00D62789"/>
    <w:rsid w:val="00D958F1"/>
    <w:rsid w:val="00D97F97"/>
    <w:rsid w:val="00DD3CBA"/>
    <w:rsid w:val="00DE0D7E"/>
    <w:rsid w:val="00E03C84"/>
    <w:rsid w:val="00E46E92"/>
    <w:rsid w:val="00E71D70"/>
    <w:rsid w:val="00EA0120"/>
    <w:rsid w:val="00EA4BF4"/>
    <w:rsid w:val="00EF6688"/>
    <w:rsid w:val="00F469F3"/>
    <w:rsid w:val="00F4716C"/>
    <w:rsid w:val="00F51230"/>
    <w:rsid w:val="00F73790"/>
    <w:rsid w:val="00F83EE7"/>
    <w:rsid w:val="00FB28E9"/>
    <w:rsid w:val="00FD2FD8"/>
    <w:rsid w:val="00FE35EE"/>
    <w:rsid w:val="00FE5012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790"/>
    <w:pPr>
      <w:tabs>
        <w:tab w:val="left" w:pos="357"/>
      </w:tabs>
      <w:spacing w:after="0" w:line="288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1">
    <w:name w:val="heading 1"/>
    <w:aliases w:val="WSH - Címsor 1"/>
    <w:basedOn w:val="Norml"/>
    <w:next w:val="Norml"/>
    <w:link w:val="Cmsor1Char"/>
    <w:uiPriority w:val="9"/>
    <w:qFormat/>
    <w:rsid w:val="0054792F"/>
    <w:pPr>
      <w:numPr>
        <w:numId w:val="2"/>
      </w:numPr>
      <w:spacing w:before="480" w:after="240"/>
      <w:contextualSpacing/>
      <w:outlineLvl w:val="0"/>
    </w:pPr>
    <w:rPr>
      <w:rFonts w:ascii="Gill Sans MT Condensed" w:hAnsi="Gill Sans MT Condensed"/>
      <w:b/>
      <w:bCs/>
      <w:sz w:val="44"/>
      <w:szCs w:val="28"/>
    </w:rPr>
  </w:style>
  <w:style w:type="paragraph" w:styleId="Cmsor2">
    <w:name w:val="heading 2"/>
    <w:basedOn w:val="Cm"/>
    <w:next w:val="Szvegtrzs"/>
    <w:link w:val="Cmsor2Char"/>
    <w:uiPriority w:val="99"/>
    <w:qFormat/>
    <w:rsid w:val="00F73790"/>
    <w:pPr>
      <w:keepNext/>
      <w:pBdr>
        <w:bottom w:val="none" w:sz="0" w:space="0" w:color="auto"/>
      </w:pBdr>
      <w:tabs>
        <w:tab w:val="clear" w:pos="357"/>
        <w:tab w:val="num" w:pos="792"/>
      </w:tabs>
      <w:suppressAutoHyphens/>
      <w:spacing w:before="360" w:after="0" w:line="288" w:lineRule="auto"/>
      <w:ind w:left="792" w:hanging="432"/>
      <w:contextualSpacing w:val="0"/>
      <w:jc w:val="left"/>
      <w:outlineLvl w:val="1"/>
    </w:pPr>
    <w:rPr>
      <w:rFonts w:ascii="Arial" w:eastAsia="Times New Roman" w:hAnsi="Arial" w:cs="Times New Roman"/>
      <w:b/>
      <w:noProof/>
      <w:color w:val="auto"/>
      <w:spacing w:val="0"/>
      <w:kern w:val="30"/>
      <w:sz w:val="26"/>
      <w:szCs w:val="20"/>
    </w:rPr>
  </w:style>
  <w:style w:type="paragraph" w:styleId="Cmsor3">
    <w:name w:val="heading 3"/>
    <w:aliases w:val="WSH - Címsor 3"/>
    <w:basedOn w:val="Norml"/>
    <w:next w:val="Norml"/>
    <w:link w:val="Cmsor3Char"/>
    <w:uiPriority w:val="99"/>
    <w:qFormat/>
    <w:rsid w:val="0054792F"/>
    <w:pPr>
      <w:numPr>
        <w:ilvl w:val="2"/>
        <w:numId w:val="2"/>
      </w:numPr>
      <w:spacing w:before="200" w:after="240" w:line="271" w:lineRule="auto"/>
      <w:outlineLvl w:val="2"/>
    </w:pPr>
    <w:rPr>
      <w:rFonts w:ascii="Gill Sans MT Condensed" w:hAnsi="Gill Sans MT Condensed"/>
      <w:b/>
      <w:bCs/>
      <w:sz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73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WSH - Címsor 1 Char"/>
    <w:basedOn w:val="Bekezdsalapbettpusa"/>
    <w:link w:val="Cmsor1"/>
    <w:uiPriority w:val="9"/>
    <w:rsid w:val="0054792F"/>
    <w:rPr>
      <w:rFonts w:ascii="Gill Sans MT Condensed" w:eastAsia="Times New Roman" w:hAnsi="Gill Sans MT Condensed" w:cs="Times New Roman"/>
      <w:b/>
      <w:bCs/>
      <w:sz w:val="44"/>
      <w:szCs w:val="28"/>
      <w:lang w:eastAsia="hu-HU"/>
    </w:rPr>
  </w:style>
  <w:style w:type="character" w:customStyle="1" w:styleId="Cmsor3Char">
    <w:name w:val="Címsor 3 Char"/>
    <w:aliases w:val="WSH - Címsor 3 Char"/>
    <w:basedOn w:val="Bekezdsalapbettpusa"/>
    <w:link w:val="Cmsor3"/>
    <w:uiPriority w:val="99"/>
    <w:rsid w:val="0054792F"/>
    <w:rPr>
      <w:rFonts w:ascii="Gill Sans MT Condensed" w:eastAsia="Times New Roman" w:hAnsi="Gill Sans MT Condensed" w:cs="Times New Roman"/>
      <w:b/>
      <w:bCs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73790"/>
    <w:rPr>
      <w:rFonts w:ascii="Arial" w:eastAsia="Times New Roman" w:hAnsi="Arial" w:cs="Times New Roman"/>
      <w:b/>
      <w:noProof/>
      <w:kern w:val="30"/>
      <w:sz w:val="26"/>
      <w:szCs w:val="20"/>
      <w:lang w:eastAsia="hu-HU"/>
    </w:rPr>
  </w:style>
  <w:style w:type="paragraph" w:styleId="Szvegtrzs">
    <w:name w:val="Body Text"/>
    <w:aliases w:val="Szövegtörzs Char1 Char,Szövegtörzs Char Char Char"/>
    <w:basedOn w:val="Norml"/>
    <w:link w:val="SzvegtrzsChar1"/>
    <w:uiPriority w:val="99"/>
    <w:rsid w:val="00F73790"/>
    <w:pPr>
      <w:spacing w:after="120"/>
    </w:pPr>
  </w:style>
  <w:style w:type="character" w:customStyle="1" w:styleId="SzvegtrzsChar">
    <w:name w:val="Szövegtörzs Char"/>
    <w:basedOn w:val="Bekezdsalapbettpusa"/>
    <w:uiPriority w:val="99"/>
    <w:semiHidden/>
    <w:rsid w:val="00F73790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Char1">
    <w:name w:val="Szövegtörzs Char1"/>
    <w:aliases w:val="Szövegtörzs Char1 Char Char,Szövegtörzs Char Char Char Char"/>
    <w:link w:val="Szvegtrzs"/>
    <w:uiPriority w:val="99"/>
    <w:rsid w:val="00F73790"/>
    <w:rPr>
      <w:rFonts w:ascii="Times New Roman" w:eastAsia="Times New Roman" w:hAnsi="Times New Roman" w:cs="Times New Roman"/>
      <w:szCs w:val="20"/>
    </w:rPr>
  </w:style>
  <w:style w:type="paragraph" w:customStyle="1" w:styleId="Listaszerbekezds1">
    <w:name w:val="Listaszerű bekezdés1"/>
    <w:basedOn w:val="Norml"/>
    <w:uiPriority w:val="99"/>
    <w:qFormat/>
    <w:rsid w:val="00F73790"/>
    <w:pPr>
      <w:tabs>
        <w:tab w:val="clear" w:pos="357"/>
      </w:tabs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customStyle="1" w:styleId="Heading4ekop">
    <w:name w:val="Heading 4 ekop"/>
    <w:basedOn w:val="Cmsor4"/>
    <w:next w:val="Szvegtrzs"/>
    <w:uiPriority w:val="99"/>
    <w:rsid w:val="00F73790"/>
    <w:pPr>
      <w:keepLines w:val="0"/>
      <w:numPr>
        <w:ilvl w:val="3"/>
        <w:numId w:val="4"/>
      </w:numPr>
      <w:tabs>
        <w:tab w:val="clear" w:pos="357"/>
      </w:tabs>
      <w:suppressAutoHyphens/>
      <w:spacing w:before="120"/>
      <w:jc w:val="left"/>
    </w:pPr>
    <w:rPr>
      <w:rFonts w:ascii="Calibri" w:eastAsia="Times New Roman" w:hAnsi="Calibri" w:cs="Times New Roman"/>
      <w:i w:val="0"/>
      <w:iCs w:val="0"/>
      <w:color w:val="auto"/>
      <w:sz w:val="28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F73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7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7379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53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332D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332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3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332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32D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56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F5710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5710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5710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5710"/>
    <w:rPr>
      <w:rFonts w:ascii="Times New Roman" w:eastAsia="Times New Roman" w:hAnsi="Times New Roman" w:cs="Times New Roman"/>
      <w:szCs w:val="20"/>
      <w:lang w:eastAsia="hu-HU"/>
    </w:rPr>
  </w:style>
  <w:style w:type="character" w:styleId="Hiperhivatkozs">
    <w:name w:val="Hyperlink"/>
    <w:uiPriority w:val="99"/>
    <w:unhideWhenUsed/>
    <w:rsid w:val="00592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790"/>
    <w:pPr>
      <w:tabs>
        <w:tab w:val="left" w:pos="357"/>
      </w:tabs>
      <w:spacing w:after="0" w:line="288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1">
    <w:name w:val="heading 1"/>
    <w:aliases w:val="WSH - Címsor 1"/>
    <w:basedOn w:val="Norml"/>
    <w:next w:val="Norml"/>
    <w:link w:val="Cmsor1Char"/>
    <w:uiPriority w:val="9"/>
    <w:qFormat/>
    <w:rsid w:val="0054792F"/>
    <w:pPr>
      <w:numPr>
        <w:numId w:val="2"/>
      </w:numPr>
      <w:spacing w:before="480" w:after="240"/>
      <w:contextualSpacing/>
      <w:outlineLvl w:val="0"/>
    </w:pPr>
    <w:rPr>
      <w:rFonts w:ascii="Gill Sans MT Condensed" w:hAnsi="Gill Sans MT Condensed"/>
      <w:b/>
      <w:bCs/>
      <w:sz w:val="44"/>
      <w:szCs w:val="28"/>
    </w:rPr>
  </w:style>
  <w:style w:type="paragraph" w:styleId="Cmsor2">
    <w:name w:val="heading 2"/>
    <w:basedOn w:val="Cm"/>
    <w:next w:val="Szvegtrzs"/>
    <w:link w:val="Cmsor2Char"/>
    <w:uiPriority w:val="99"/>
    <w:qFormat/>
    <w:rsid w:val="00F73790"/>
    <w:pPr>
      <w:keepNext/>
      <w:pBdr>
        <w:bottom w:val="none" w:sz="0" w:space="0" w:color="auto"/>
      </w:pBdr>
      <w:tabs>
        <w:tab w:val="clear" w:pos="357"/>
        <w:tab w:val="num" w:pos="792"/>
      </w:tabs>
      <w:suppressAutoHyphens/>
      <w:spacing w:before="360" w:after="0" w:line="288" w:lineRule="auto"/>
      <w:ind w:left="792" w:hanging="432"/>
      <w:contextualSpacing w:val="0"/>
      <w:jc w:val="left"/>
      <w:outlineLvl w:val="1"/>
    </w:pPr>
    <w:rPr>
      <w:rFonts w:ascii="Arial" w:eastAsia="Times New Roman" w:hAnsi="Arial" w:cs="Times New Roman"/>
      <w:b/>
      <w:noProof/>
      <w:color w:val="auto"/>
      <w:spacing w:val="0"/>
      <w:kern w:val="30"/>
      <w:sz w:val="26"/>
      <w:szCs w:val="20"/>
    </w:rPr>
  </w:style>
  <w:style w:type="paragraph" w:styleId="Cmsor3">
    <w:name w:val="heading 3"/>
    <w:aliases w:val="WSH - Címsor 3"/>
    <w:basedOn w:val="Norml"/>
    <w:next w:val="Norml"/>
    <w:link w:val="Cmsor3Char"/>
    <w:uiPriority w:val="99"/>
    <w:qFormat/>
    <w:rsid w:val="0054792F"/>
    <w:pPr>
      <w:numPr>
        <w:ilvl w:val="2"/>
        <w:numId w:val="2"/>
      </w:numPr>
      <w:spacing w:before="200" w:after="240" w:line="271" w:lineRule="auto"/>
      <w:outlineLvl w:val="2"/>
    </w:pPr>
    <w:rPr>
      <w:rFonts w:ascii="Gill Sans MT Condensed" w:hAnsi="Gill Sans MT Condensed"/>
      <w:b/>
      <w:bCs/>
      <w:sz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73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WSH - Címsor 1 Char"/>
    <w:basedOn w:val="Bekezdsalapbettpusa"/>
    <w:link w:val="Cmsor1"/>
    <w:uiPriority w:val="9"/>
    <w:rsid w:val="0054792F"/>
    <w:rPr>
      <w:rFonts w:ascii="Gill Sans MT Condensed" w:eastAsia="Times New Roman" w:hAnsi="Gill Sans MT Condensed" w:cs="Times New Roman"/>
      <w:b/>
      <w:bCs/>
      <w:sz w:val="44"/>
      <w:szCs w:val="28"/>
      <w:lang w:eastAsia="hu-HU"/>
    </w:rPr>
  </w:style>
  <w:style w:type="character" w:customStyle="1" w:styleId="Cmsor3Char">
    <w:name w:val="Címsor 3 Char"/>
    <w:aliases w:val="WSH - Címsor 3 Char"/>
    <w:basedOn w:val="Bekezdsalapbettpusa"/>
    <w:link w:val="Cmsor3"/>
    <w:uiPriority w:val="99"/>
    <w:rsid w:val="0054792F"/>
    <w:rPr>
      <w:rFonts w:ascii="Gill Sans MT Condensed" w:eastAsia="Times New Roman" w:hAnsi="Gill Sans MT Condensed" w:cs="Times New Roman"/>
      <w:b/>
      <w:bCs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73790"/>
    <w:rPr>
      <w:rFonts w:ascii="Arial" w:eastAsia="Times New Roman" w:hAnsi="Arial" w:cs="Times New Roman"/>
      <w:b/>
      <w:noProof/>
      <w:kern w:val="30"/>
      <w:sz w:val="26"/>
      <w:szCs w:val="20"/>
      <w:lang w:eastAsia="hu-HU"/>
    </w:rPr>
  </w:style>
  <w:style w:type="paragraph" w:styleId="Szvegtrzs">
    <w:name w:val="Body Text"/>
    <w:aliases w:val="Szövegtörzs Char1 Char,Szövegtörzs Char Char Char"/>
    <w:basedOn w:val="Norml"/>
    <w:link w:val="SzvegtrzsChar1"/>
    <w:uiPriority w:val="99"/>
    <w:rsid w:val="00F73790"/>
    <w:pPr>
      <w:spacing w:after="120"/>
    </w:pPr>
  </w:style>
  <w:style w:type="character" w:customStyle="1" w:styleId="SzvegtrzsChar">
    <w:name w:val="Szövegtörzs Char"/>
    <w:basedOn w:val="Bekezdsalapbettpusa"/>
    <w:uiPriority w:val="99"/>
    <w:semiHidden/>
    <w:rsid w:val="00F73790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Char1">
    <w:name w:val="Szövegtörzs Char1"/>
    <w:aliases w:val="Szövegtörzs Char1 Char Char,Szövegtörzs Char Char Char Char"/>
    <w:link w:val="Szvegtrzs"/>
    <w:uiPriority w:val="99"/>
    <w:rsid w:val="00F73790"/>
    <w:rPr>
      <w:rFonts w:ascii="Times New Roman" w:eastAsia="Times New Roman" w:hAnsi="Times New Roman" w:cs="Times New Roman"/>
      <w:szCs w:val="20"/>
    </w:rPr>
  </w:style>
  <w:style w:type="paragraph" w:customStyle="1" w:styleId="Listaszerbekezds1">
    <w:name w:val="Listaszerű bekezdés1"/>
    <w:basedOn w:val="Norml"/>
    <w:uiPriority w:val="99"/>
    <w:qFormat/>
    <w:rsid w:val="00F73790"/>
    <w:pPr>
      <w:tabs>
        <w:tab w:val="clear" w:pos="357"/>
      </w:tabs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customStyle="1" w:styleId="Heading4ekop">
    <w:name w:val="Heading 4 ekop"/>
    <w:basedOn w:val="Cmsor4"/>
    <w:next w:val="Szvegtrzs"/>
    <w:uiPriority w:val="99"/>
    <w:rsid w:val="00F73790"/>
    <w:pPr>
      <w:keepLines w:val="0"/>
      <w:numPr>
        <w:ilvl w:val="3"/>
        <w:numId w:val="4"/>
      </w:numPr>
      <w:tabs>
        <w:tab w:val="clear" w:pos="357"/>
      </w:tabs>
      <w:suppressAutoHyphens/>
      <w:spacing w:before="120"/>
      <w:jc w:val="left"/>
    </w:pPr>
    <w:rPr>
      <w:rFonts w:ascii="Calibri" w:eastAsia="Times New Roman" w:hAnsi="Calibri" w:cs="Times New Roman"/>
      <w:i w:val="0"/>
      <w:iCs w:val="0"/>
      <w:color w:val="auto"/>
      <w:sz w:val="28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F73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7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7379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53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332D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332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3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332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32D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56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F5710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5710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5710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5710"/>
    <w:rPr>
      <w:rFonts w:ascii="Times New Roman" w:eastAsia="Times New Roman" w:hAnsi="Times New Roman" w:cs="Times New Roman"/>
      <w:szCs w:val="20"/>
      <w:lang w:eastAsia="hu-HU"/>
    </w:rPr>
  </w:style>
  <w:style w:type="character" w:styleId="Hiperhivatkozs">
    <w:name w:val="Hyperlink"/>
    <w:uiPriority w:val="99"/>
    <w:unhideWhenUsed/>
    <w:rsid w:val="00592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auth.antsz.hu:8443/AntszAuth/proxy?url=http://192.168.1.27:8086/oszir-jarvany/webservice/FertozoJelentesService?wsd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stauth.antsz.hu:8443/AntszAuth/proxy?url=http://192.168.1.27:8086/oszir-kt/AnonimizalasWebService?wsd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estauth.antsz.hu:8443/AntszAuth/proxy?url=http://192.168.1.27:8086/oszir-jarvany/webservice/DistributorService?wsd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stauth.antsz.hu:8443/AntszAuth/proxy?url=http://192.168.1.27:8086/oszir-jarvany/webservice/OltasJelentesService?wsd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2014-12-07T09:54:00Z</dcterms:created>
  <dcterms:modified xsi:type="dcterms:W3CDTF">2014-12-09T13:00:00Z</dcterms:modified>
</cp:coreProperties>
</file>